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Look w:val="01E0" w:firstRow="1" w:lastRow="1" w:firstColumn="1" w:lastColumn="1" w:noHBand="0" w:noVBand="0"/>
      </w:tblPr>
      <w:tblGrid>
        <w:gridCol w:w="3474"/>
        <w:gridCol w:w="5814"/>
      </w:tblGrid>
      <w:tr w:rsidR="00C82355" w:rsidRPr="004D4ABA" w:rsidTr="00A45F46">
        <w:trPr>
          <w:trHeight w:val="1365"/>
          <w:jc w:val="center"/>
        </w:trPr>
        <w:tc>
          <w:tcPr>
            <w:tcW w:w="3474" w:type="dxa"/>
            <w:shd w:val="clear" w:color="auto" w:fill="auto"/>
          </w:tcPr>
          <w:p w:rsidR="00C82355" w:rsidRPr="004D4ABA" w:rsidRDefault="00C82355" w:rsidP="00A45F46">
            <w:pPr>
              <w:jc w:val="center"/>
              <w:rPr>
                <w:b/>
                <w:sz w:val="26"/>
                <w:szCs w:val="28"/>
                <w:lang w:val="nl-NL"/>
              </w:rPr>
            </w:pPr>
            <w:r w:rsidRPr="004D4ABA">
              <w:rPr>
                <w:b/>
                <w:sz w:val="26"/>
                <w:szCs w:val="28"/>
                <w:lang w:val="nl-NL"/>
              </w:rPr>
              <w:t>ỦY BAN NHÂN DÂN</w:t>
            </w:r>
          </w:p>
          <w:p w:rsidR="00C82355" w:rsidRPr="004D4ABA" w:rsidRDefault="00C82355" w:rsidP="00A45F46">
            <w:pPr>
              <w:jc w:val="center"/>
              <w:rPr>
                <w:b/>
                <w:sz w:val="26"/>
                <w:szCs w:val="28"/>
                <w:lang w:val="nl-NL"/>
              </w:rPr>
            </w:pPr>
            <w:r>
              <w:rPr>
                <w:b/>
                <w:noProof/>
                <w:sz w:val="26"/>
                <w:szCs w:val="28"/>
              </w:rPr>
              <mc:AlternateContent>
                <mc:Choice Requires="wps">
                  <w:drawing>
                    <wp:anchor distT="4294967293" distB="4294967293" distL="114300" distR="114300" simplePos="0" relativeHeight="251659264" behindDoc="0" locked="0" layoutInCell="1" allowOverlap="1" wp14:anchorId="148BDA9D" wp14:editId="544E8636">
                      <wp:simplePos x="0" y="0"/>
                      <wp:positionH relativeFrom="column">
                        <wp:posOffset>457200</wp:posOffset>
                      </wp:positionH>
                      <wp:positionV relativeFrom="paragraph">
                        <wp:posOffset>200659</wp:posOffset>
                      </wp:positionV>
                      <wp:extent cx="12446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15.8pt" to="13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i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M9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"/>
                  </w:pict>
                </mc:Fallback>
              </mc:AlternateContent>
            </w:r>
            <w:r w:rsidRPr="004D4ABA">
              <w:rPr>
                <w:b/>
                <w:sz w:val="26"/>
                <w:szCs w:val="28"/>
                <w:lang w:val="nl-NL"/>
              </w:rPr>
              <w:t>THÀNH PHỐ HÀ TĨNH</w:t>
            </w:r>
          </w:p>
          <w:p w:rsidR="00C82355" w:rsidRPr="004D4ABA" w:rsidRDefault="00C82355" w:rsidP="00A45F46">
            <w:pPr>
              <w:jc w:val="center"/>
              <w:rPr>
                <w:b/>
                <w:sz w:val="26"/>
                <w:szCs w:val="28"/>
                <w:lang w:val="nl-NL"/>
              </w:rPr>
            </w:pPr>
          </w:p>
          <w:p w:rsidR="00C82355" w:rsidRPr="0065159E" w:rsidRDefault="00C82355" w:rsidP="00A45F46">
            <w:pPr>
              <w:jc w:val="center"/>
              <w:rPr>
                <w:sz w:val="4"/>
                <w:szCs w:val="28"/>
                <w:lang w:val="nl-NL"/>
              </w:rPr>
            </w:pPr>
          </w:p>
          <w:p w:rsidR="00C82355" w:rsidRPr="004D4ABA" w:rsidRDefault="00C82355" w:rsidP="00A45F46">
            <w:pPr>
              <w:jc w:val="center"/>
              <w:rPr>
                <w:szCs w:val="28"/>
                <w:lang w:val="nl-NL"/>
              </w:rPr>
            </w:pPr>
            <w:r w:rsidRPr="00A64732">
              <w:rPr>
                <w:sz w:val="26"/>
                <w:szCs w:val="28"/>
                <w:lang w:val="nl-NL"/>
              </w:rPr>
              <w:t xml:space="preserve">Số:     </w:t>
            </w:r>
            <w:r>
              <w:rPr>
                <w:sz w:val="26"/>
                <w:szCs w:val="28"/>
                <w:lang w:val="nl-NL"/>
              </w:rPr>
              <w:t xml:space="preserve">  </w:t>
            </w:r>
            <w:r w:rsidRPr="00A64732">
              <w:rPr>
                <w:sz w:val="26"/>
                <w:szCs w:val="28"/>
                <w:lang w:val="nl-NL"/>
              </w:rPr>
              <w:t>/BC-UBND</w:t>
            </w:r>
          </w:p>
          <w:p w:rsidR="00C82355" w:rsidRPr="004D4ABA" w:rsidRDefault="00330FF5" w:rsidP="00A45F46">
            <w:pPr>
              <w:jc w:val="center"/>
              <w:rPr>
                <w:b/>
                <w:sz w:val="26"/>
                <w:szCs w:val="28"/>
                <w:lang w:val="nl-NL"/>
              </w:rPr>
            </w:pPr>
            <w:r>
              <w:rPr>
                <w:b/>
                <w:sz w:val="26"/>
                <w:szCs w:val="28"/>
                <w:lang w:val="nl-NL"/>
              </w:rPr>
              <w:t>(Dự thảo)</w:t>
            </w:r>
          </w:p>
        </w:tc>
        <w:tc>
          <w:tcPr>
            <w:tcW w:w="5814" w:type="dxa"/>
            <w:shd w:val="clear" w:color="auto" w:fill="auto"/>
          </w:tcPr>
          <w:p w:rsidR="00C82355" w:rsidRPr="004D4ABA" w:rsidRDefault="00C82355" w:rsidP="00A45F46">
            <w:pPr>
              <w:jc w:val="both"/>
              <w:rPr>
                <w:b/>
                <w:sz w:val="26"/>
                <w:szCs w:val="26"/>
                <w:lang w:val="nl-NL"/>
              </w:rPr>
            </w:pPr>
            <w:r w:rsidRPr="004D4ABA">
              <w:rPr>
                <w:b/>
                <w:sz w:val="26"/>
                <w:szCs w:val="26"/>
                <w:lang w:val="nl-NL"/>
              </w:rPr>
              <w:t>CỘNG HÒA XÃ HỘI CHỦ NGHĨA VIỆT NAM</w:t>
            </w:r>
          </w:p>
          <w:p w:rsidR="00C82355" w:rsidRPr="004D4ABA" w:rsidRDefault="00C82355" w:rsidP="00A45F46">
            <w:pPr>
              <w:jc w:val="center"/>
              <w:rPr>
                <w:b/>
                <w:szCs w:val="28"/>
              </w:rPr>
            </w:pPr>
            <w:r w:rsidRPr="004D4ABA">
              <w:rPr>
                <w:b/>
                <w:szCs w:val="28"/>
              </w:rPr>
              <w:t>Độc lập - Tự do - Hạnh phúc</w:t>
            </w:r>
          </w:p>
          <w:p w:rsidR="00C82355" w:rsidRPr="004D4ABA" w:rsidRDefault="00C82355" w:rsidP="00A45F46">
            <w:pPr>
              <w:jc w:val="center"/>
              <w:rPr>
                <w:b/>
                <w:sz w:val="26"/>
                <w:szCs w:val="28"/>
              </w:rPr>
            </w:pPr>
            <w:r>
              <w:rPr>
                <w:b/>
                <w:noProof/>
                <w:szCs w:val="28"/>
              </w:rPr>
              <mc:AlternateContent>
                <mc:Choice Requires="wps">
                  <w:drawing>
                    <wp:anchor distT="4294967293" distB="4294967293" distL="114300" distR="114300" simplePos="0" relativeHeight="251660288" behindDoc="0" locked="0" layoutInCell="1" allowOverlap="1" wp14:anchorId="637FA2E7" wp14:editId="3299573A">
                      <wp:simplePos x="0" y="0"/>
                      <wp:positionH relativeFrom="column">
                        <wp:posOffset>725170</wp:posOffset>
                      </wp:positionH>
                      <wp:positionV relativeFrom="paragraph">
                        <wp:posOffset>27304</wp:posOffset>
                      </wp:positionV>
                      <wp:extent cx="2087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1pt,2.15pt" to="2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"/>
                  </w:pict>
                </mc:Fallback>
              </mc:AlternateContent>
            </w:r>
          </w:p>
          <w:p w:rsidR="00C82355" w:rsidRPr="004D4ABA" w:rsidRDefault="00C82355" w:rsidP="000D4746">
            <w:pPr>
              <w:jc w:val="center"/>
              <w:rPr>
                <w:i/>
                <w:szCs w:val="28"/>
              </w:rPr>
            </w:pPr>
            <w:r w:rsidRPr="004D4ABA">
              <w:rPr>
                <w:i/>
                <w:szCs w:val="28"/>
              </w:rPr>
              <w:t xml:space="preserve">   TP. Hà Tĩnh, ngày</w:t>
            </w:r>
            <w:r>
              <w:rPr>
                <w:i/>
                <w:szCs w:val="28"/>
              </w:rPr>
              <w:t xml:space="preserve">     tháng </w:t>
            </w:r>
            <w:r w:rsidR="000D4746">
              <w:rPr>
                <w:i/>
                <w:szCs w:val="28"/>
              </w:rPr>
              <w:t>11</w:t>
            </w:r>
            <w:r w:rsidRPr="004D4ABA">
              <w:rPr>
                <w:i/>
                <w:szCs w:val="28"/>
              </w:rPr>
              <w:t xml:space="preserve"> năm 20</w:t>
            </w:r>
            <w:r>
              <w:rPr>
                <w:i/>
                <w:szCs w:val="28"/>
              </w:rPr>
              <w:t>22</w:t>
            </w:r>
          </w:p>
        </w:tc>
      </w:tr>
    </w:tbl>
    <w:p w:rsidR="00C82355" w:rsidRPr="004D4ABA" w:rsidRDefault="00C82355" w:rsidP="00C82355">
      <w:pPr>
        <w:jc w:val="center"/>
        <w:rPr>
          <w:b/>
          <w:szCs w:val="28"/>
          <w:lang w:val="nl-NL"/>
        </w:rPr>
      </w:pPr>
      <w:r w:rsidRPr="004D4ABA">
        <w:rPr>
          <w:b/>
          <w:szCs w:val="28"/>
          <w:lang w:val="nl-NL"/>
        </w:rPr>
        <w:t xml:space="preserve">BÁO CÁO </w:t>
      </w:r>
    </w:p>
    <w:p w:rsidR="000D4746" w:rsidRPr="00D46BF3" w:rsidDel="00C42701" w:rsidRDefault="000D4746" w:rsidP="00C42701">
      <w:pPr>
        <w:tabs>
          <w:tab w:val="left" w:pos="1526"/>
          <w:tab w:val="left" w:pos="2943"/>
        </w:tabs>
        <w:jc w:val="center"/>
        <w:rPr>
          <w:del w:id="0" w:author="thanhsen" w:date="2022-11-22T16:16:00Z"/>
          <w:b/>
          <w:bCs/>
          <w:szCs w:val="28"/>
        </w:rPr>
      </w:pPr>
      <w:r w:rsidRPr="00D46BF3">
        <w:rPr>
          <w:b/>
          <w:bCs/>
          <w:szCs w:val="28"/>
        </w:rPr>
        <w:t>Tình hình thực hiện nhiệm vụ phát triển kinh tế - xã hội</w:t>
      </w:r>
      <w:ins w:id="1" w:author="thanhsen" w:date="2022-11-22T16:16:00Z">
        <w:r w:rsidR="00C42701">
          <w:rPr>
            <w:b/>
            <w:bCs/>
            <w:szCs w:val="28"/>
          </w:rPr>
          <w:t>, quốc phòng – an ninh</w:t>
        </w:r>
      </w:ins>
      <w:r w:rsidRPr="00D46BF3">
        <w:rPr>
          <w:b/>
          <w:bCs/>
          <w:szCs w:val="28"/>
        </w:rPr>
        <w:t xml:space="preserve"> năm 202</w:t>
      </w:r>
      <w:r>
        <w:rPr>
          <w:b/>
          <w:bCs/>
          <w:szCs w:val="28"/>
        </w:rPr>
        <w:t>2</w:t>
      </w:r>
      <w:r w:rsidRPr="00D46BF3">
        <w:rPr>
          <w:b/>
          <w:bCs/>
          <w:szCs w:val="28"/>
        </w:rPr>
        <w:t xml:space="preserve">; </w:t>
      </w:r>
      <w:ins w:id="2" w:author="thanhsen" w:date="2022-11-22T16:16:00Z">
        <w:r w:rsidR="00C42701">
          <w:rPr>
            <w:b/>
            <w:bCs/>
            <w:szCs w:val="28"/>
          </w:rPr>
          <w:t>Mục tiêu, nhiệm vụ, giải pháp thực hiện năm 2023</w:t>
        </w:r>
      </w:ins>
    </w:p>
    <w:p w:rsidR="000D4746" w:rsidRDefault="000D4746" w:rsidP="00C42701">
      <w:pPr>
        <w:tabs>
          <w:tab w:val="left" w:pos="1526"/>
          <w:tab w:val="left" w:pos="2943"/>
        </w:tabs>
        <w:jc w:val="center"/>
        <w:rPr>
          <w:b/>
          <w:bCs/>
          <w:szCs w:val="28"/>
        </w:rPr>
        <w:pPrChange w:id="3" w:author="thanhsen" w:date="2022-11-22T16:16:00Z">
          <w:pPr>
            <w:jc w:val="center"/>
          </w:pPr>
        </w:pPrChange>
      </w:pPr>
      <w:del w:id="4" w:author="thanhsen" w:date="2022-11-22T16:16:00Z">
        <w:r w:rsidRPr="00D46BF3" w:rsidDel="00C42701">
          <w:rPr>
            <w:b/>
            <w:bCs/>
            <w:szCs w:val="28"/>
          </w:rPr>
          <w:delText>kế hoạch phát triển kinh tế - xã hội năm 202</w:delText>
        </w:r>
        <w:r w:rsidDel="00C42701">
          <w:rPr>
            <w:b/>
            <w:bCs/>
            <w:szCs w:val="28"/>
          </w:rPr>
          <w:delText>3</w:delText>
        </w:r>
      </w:del>
    </w:p>
    <w:p w:rsidR="00C82355" w:rsidRPr="004D4ABA" w:rsidRDefault="00C82355" w:rsidP="000D4746">
      <w:pPr>
        <w:jc w:val="center"/>
        <w:rPr>
          <w:b/>
          <w:sz w:val="30"/>
          <w:szCs w:val="28"/>
          <w:lang w:val="nl-NL"/>
        </w:rPr>
      </w:pPr>
      <w:r>
        <w:rPr>
          <w:b/>
          <w:noProof/>
          <w:sz w:val="30"/>
          <w:szCs w:val="28"/>
        </w:rPr>
        <mc:AlternateContent>
          <mc:Choice Requires="wps">
            <w:drawing>
              <wp:anchor distT="4294967293" distB="4294967293" distL="114300" distR="114300" simplePos="0" relativeHeight="251661312" behindDoc="0" locked="0" layoutInCell="1" allowOverlap="1" wp14:anchorId="0B02825A" wp14:editId="7A4F7183">
                <wp:simplePos x="0" y="0"/>
                <wp:positionH relativeFrom="column">
                  <wp:posOffset>1795145</wp:posOffset>
                </wp:positionH>
                <wp:positionV relativeFrom="paragraph">
                  <wp:posOffset>24765</wp:posOffset>
                </wp:positionV>
                <wp:extent cx="2363638"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35pt,1.95pt" to="327.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"/>
            </w:pict>
          </mc:Fallback>
        </mc:AlternateContent>
      </w:r>
    </w:p>
    <w:p w:rsidR="000D4746" w:rsidRPr="00D46BF3" w:rsidRDefault="000D4746" w:rsidP="000D4746">
      <w:pPr>
        <w:jc w:val="center"/>
        <w:rPr>
          <w:b/>
          <w:iCs/>
          <w:szCs w:val="28"/>
        </w:rPr>
      </w:pPr>
      <w:r w:rsidRPr="00D46BF3">
        <w:rPr>
          <w:b/>
          <w:iCs/>
          <w:szCs w:val="28"/>
        </w:rPr>
        <w:t>Phần thứ nhất</w:t>
      </w:r>
    </w:p>
    <w:p w:rsidR="000D4746" w:rsidRPr="00FC0365" w:rsidRDefault="000D4746" w:rsidP="000D4746">
      <w:pPr>
        <w:jc w:val="center"/>
        <w:rPr>
          <w:b/>
          <w:sz w:val="24"/>
        </w:rPr>
      </w:pPr>
      <w:r w:rsidRPr="00FC0365">
        <w:rPr>
          <w:b/>
          <w:sz w:val="24"/>
        </w:rPr>
        <w:t xml:space="preserve">TÌNH HÌNH THỰC HIỆN NHIỆM VỤ PHÁT TRIỂN KINH TẾ - XÃ HỘI, </w:t>
      </w:r>
    </w:p>
    <w:p w:rsidR="000D4746" w:rsidRPr="00FC0365" w:rsidRDefault="000D4746" w:rsidP="000D4746">
      <w:pPr>
        <w:jc w:val="center"/>
        <w:rPr>
          <w:b/>
          <w:sz w:val="24"/>
        </w:rPr>
      </w:pPr>
      <w:r w:rsidRPr="00FC0365">
        <w:rPr>
          <w:b/>
          <w:sz w:val="24"/>
        </w:rPr>
        <w:t>QUỐC PHÒNG - AN NINH NĂM 202</w:t>
      </w:r>
      <w:r>
        <w:rPr>
          <w:b/>
          <w:sz w:val="24"/>
        </w:rPr>
        <w:t>2</w:t>
      </w:r>
    </w:p>
    <w:p w:rsidR="000D4746" w:rsidRDefault="000D4746" w:rsidP="00C82355">
      <w:pPr>
        <w:widowControl w:val="0"/>
        <w:autoSpaceDE w:val="0"/>
        <w:autoSpaceDN w:val="0"/>
        <w:adjustRightInd w:val="0"/>
        <w:spacing w:before="60"/>
        <w:ind w:firstLine="720"/>
        <w:jc w:val="both"/>
        <w:rPr>
          <w:rFonts w:eastAsia="Arial Unicode MS"/>
          <w:szCs w:val="28"/>
          <w:u w:color="000000"/>
        </w:rPr>
      </w:pPr>
    </w:p>
    <w:p w:rsidR="000D4746" w:rsidRDefault="000D4746" w:rsidP="00C82355">
      <w:pPr>
        <w:widowControl w:val="0"/>
        <w:autoSpaceDE w:val="0"/>
        <w:autoSpaceDN w:val="0"/>
        <w:adjustRightInd w:val="0"/>
        <w:spacing w:before="60"/>
        <w:ind w:firstLine="720"/>
        <w:jc w:val="both"/>
      </w:pPr>
      <w:r w:rsidRPr="00FA16E1">
        <w:rPr>
          <w:spacing w:val="-2"/>
        </w:rPr>
        <w:t>Năm 2022</w:t>
      </w:r>
      <w:del w:id="5" w:author="thanhsen" w:date="2022-11-22T16:16:00Z">
        <w:r w:rsidDel="00C42701">
          <w:rPr>
            <w:spacing w:val="-2"/>
          </w:rPr>
          <w:delText>,</w:delText>
        </w:r>
      </w:del>
      <w:r>
        <w:rPr>
          <w:spacing w:val="-2"/>
        </w:rPr>
        <w:t xml:space="preserve"> là năm thứ hai thành phố thực hiện Nghị quyết Đại hội Đại biểu Đảng bộ </w:t>
      </w:r>
      <w:r w:rsidRPr="00FA16E1">
        <w:rPr>
          <w:spacing w:val="-2"/>
        </w:rPr>
        <w:t>thành phố</w:t>
      </w:r>
      <w:r>
        <w:rPr>
          <w:spacing w:val="-2"/>
        </w:rPr>
        <w:t xml:space="preserve"> lần thứ XXI và </w:t>
      </w:r>
      <w:r w:rsidRPr="00226335">
        <w:t>kế hoạch 5 n</w:t>
      </w:r>
      <w:r w:rsidRPr="00226335">
        <w:rPr>
          <w:rFonts w:hint="eastAsia"/>
        </w:rPr>
        <w:t>ă</w:t>
      </w:r>
      <w:r w:rsidRPr="00226335">
        <w:t>m 2021-2025</w:t>
      </w:r>
      <w:r w:rsidRPr="00226335">
        <w:rPr>
          <w:shd w:val="clear" w:color="auto" w:fill="FFFFFF"/>
        </w:rPr>
        <w:t>;</w:t>
      </w:r>
      <w:r>
        <w:rPr>
          <w:i/>
          <w:shd w:val="clear" w:color="auto" w:fill="FFFFFF"/>
        </w:rPr>
        <w:t xml:space="preserve"> </w:t>
      </w:r>
      <w:r w:rsidRPr="00226335">
        <w:t>n</w:t>
      </w:r>
      <w:r w:rsidRPr="00226335">
        <w:rPr>
          <w:rFonts w:hint="eastAsia"/>
        </w:rPr>
        <w:t>ă</w:t>
      </w:r>
      <w:r w:rsidRPr="00226335">
        <w:t>m tập trung triển khai các Nghị quyết, chính sá</w:t>
      </w:r>
      <w:r w:rsidRPr="00345434">
        <w:t>ch</w:t>
      </w:r>
      <w:r>
        <w:t xml:space="preserve"> và các nhiệm vụ chiến lược quan trọng để phát triển thành phố </w:t>
      </w:r>
      <w:r w:rsidRPr="00226335">
        <w:t>trong bối cảnh</w:t>
      </w:r>
      <w:r>
        <w:t xml:space="preserve"> có những khó khăn do</w:t>
      </w:r>
      <w:r w:rsidRPr="00226335">
        <w:t xml:space="preserve"> </w:t>
      </w:r>
      <w:r>
        <w:t>d</w:t>
      </w:r>
      <w:r w:rsidRPr="00226335">
        <w:t xml:space="preserve">ịch COVID-19 bùng phát mạnh sau Tết Nguyên </w:t>
      </w:r>
      <w:r w:rsidRPr="00226335">
        <w:rPr>
          <w:rFonts w:hint="eastAsia"/>
        </w:rPr>
        <w:t>đá</w:t>
      </w:r>
      <w:r w:rsidRPr="00226335">
        <w:t>n; giá x</w:t>
      </w:r>
      <w:r w:rsidRPr="00226335">
        <w:rPr>
          <w:rFonts w:hint="eastAsia"/>
        </w:rPr>
        <w:t>ă</w:t>
      </w:r>
      <w:r w:rsidRPr="00226335">
        <w:t>ng dầu t</w:t>
      </w:r>
      <w:r w:rsidRPr="00226335">
        <w:rPr>
          <w:rFonts w:hint="eastAsia"/>
        </w:rPr>
        <w:t>ă</w:t>
      </w:r>
      <w:r w:rsidRPr="00226335">
        <w:t>ng cao kéo theo giá nguyên liệu, hàng hóa c</w:t>
      </w:r>
      <w:r w:rsidRPr="00226335">
        <w:rPr>
          <w:rFonts w:hint="eastAsia"/>
        </w:rPr>
        <w:t>ơ</w:t>
      </w:r>
      <w:r w:rsidRPr="00226335">
        <w:t xml:space="preserve"> bản t</w:t>
      </w:r>
      <w:r w:rsidRPr="00226335">
        <w:rPr>
          <w:rFonts w:hint="eastAsia"/>
        </w:rPr>
        <w:t>ă</w:t>
      </w:r>
      <w:r w:rsidRPr="00226335">
        <w:t>ng; dịch bệnh, thời tiết diễn biến khó l</w:t>
      </w:r>
      <w:r w:rsidRPr="00226335">
        <w:rPr>
          <w:rFonts w:hint="eastAsia"/>
        </w:rPr>
        <w:t>ư</w:t>
      </w:r>
      <w:r w:rsidRPr="00226335">
        <w:t>ờng</w:t>
      </w:r>
      <w:r>
        <w:t>.</w:t>
      </w:r>
      <w:r w:rsidRPr="00226335">
        <w:t>..</w:t>
      </w:r>
      <w:ins w:id="6" w:author="thanhsen" w:date="2022-11-22T16:17:00Z">
        <w:r w:rsidR="00C42701">
          <w:t xml:space="preserve"> </w:t>
        </w:r>
      </w:ins>
      <w:r w:rsidRPr="00226335">
        <w:rPr>
          <w:rFonts w:hint="eastAsia"/>
        </w:rPr>
        <w:t>đã</w:t>
      </w:r>
      <w:r w:rsidRPr="00226335">
        <w:t xml:space="preserve"> ảnh h</w:t>
      </w:r>
      <w:r w:rsidRPr="00226335">
        <w:rPr>
          <w:rFonts w:hint="eastAsia"/>
        </w:rPr>
        <w:t>ư</w:t>
      </w:r>
      <w:r w:rsidRPr="00226335">
        <w:t xml:space="preserve">ởng không nhỏ </w:t>
      </w:r>
      <w:r w:rsidRPr="00226335">
        <w:rPr>
          <w:rFonts w:hint="eastAsia"/>
        </w:rPr>
        <w:t>đ</w:t>
      </w:r>
      <w:r w:rsidRPr="00226335">
        <w:t>ến quá trình</w:t>
      </w:r>
      <w:r w:rsidR="00B35411">
        <w:t xml:space="preserve"> </w:t>
      </w:r>
      <w:r w:rsidRPr="00226335">
        <w:t>phục hồi và phát triển kinh tế xã hội của</w:t>
      </w:r>
      <w:r>
        <w:t xml:space="preserve"> thành phố</w:t>
      </w:r>
      <w:r w:rsidRPr="00226335">
        <w:t>.</w:t>
      </w:r>
    </w:p>
    <w:p w:rsidR="00C82355" w:rsidRPr="002D2DA8" w:rsidRDefault="00C82355" w:rsidP="00C82355">
      <w:pPr>
        <w:widowControl w:val="0"/>
        <w:autoSpaceDE w:val="0"/>
        <w:autoSpaceDN w:val="0"/>
        <w:adjustRightInd w:val="0"/>
        <w:spacing w:before="60"/>
        <w:ind w:firstLine="720"/>
        <w:jc w:val="both"/>
        <w:rPr>
          <w:color w:val="000000" w:themeColor="text1"/>
          <w:szCs w:val="28"/>
          <w:lang w:val="nl-NL"/>
        </w:rPr>
      </w:pPr>
      <w:r>
        <w:rPr>
          <w:i/>
          <w:shd w:val="clear" w:color="auto" w:fill="FFFFFF"/>
        </w:rPr>
        <w:t xml:space="preserve"> </w:t>
      </w:r>
      <w:r w:rsidR="000D4746" w:rsidRPr="00D46BF3">
        <w:rPr>
          <w:szCs w:val="28"/>
        </w:rPr>
        <w:t>Mặc dù có nhiều khó khăn, thách thức, nhưng với sự quan tâm hỗ trợ của Tỉnh, sự lãnh đạo, chỉ đạo, điều hành quyết liệt, linh hoạt, chủ động của cấp ủy, chính quyền thành phố, sự nỗ lực của cả hệ thống chính trị, Nhân dân và doanh nghiệp, thành phố đạt được những kết quả tích cực trong việc thực hiện nhiệm vụ phát triển kinh tế - xã hội năm 202</w:t>
      </w:r>
      <w:r w:rsidR="000D4746">
        <w:rPr>
          <w:szCs w:val="28"/>
        </w:rPr>
        <w:t>2</w:t>
      </w:r>
      <w:r w:rsidR="000D4746" w:rsidRPr="00D46BF3">
        <w:rPr>
          <w:szCs w:val="28"/>
        </w:rPr>
        <w:t>; cụ thể trên các mặt như sau:</w:t>
      </w:r>
    </w:p>
    <w:p w:rsidR="00C82355" w:rsidRPr="002B3209" w:rsidRDefault="00C82355" w:rsidP="00C82355">
      <w:pPr>
        <w:spacing w:before="60"/>
        <w:ind w:firstLine="720"/>
        <w:jc w:val="both"/>
        <w:rPr>
          <w:sz w:val="26"/>
          <w:szCs w:val="28"/>
          <w:lang w:val="nl-NL"/>
        </w:rPr>
      </w:pPr>
      <w:r w:rsidRPr="002B3209">
        <w:rPr>
          <w:b/>
          <w:bCs/>
          <w:sz w:val="26"/>
          <w:szCs w:val="28"/>
          <w:lang w:val="nl-NL"/>
        </w:rPr>
        <w:t>I. KẾT QUẢ THỰC HIỆN</w:t>
      </w:r>
    </w:p>
    <w:p w:rsidR="000D4746" w:rsidRDefault="000D4746" w:rsidP="000D4746">
      <w:pPr>
        <w:ind w:firstLine="720"/>
        <w:jc w:val="both"/>
        <w:rPr>
          <w:szCs w:val="28"/>
          <w:lang w:val="nl-NL" w:eastAsia="vi-VN"/>
        </w:rPr>
      </w:pPr>
      <w:r w:rsidRPr="00FC0365">
        <w:rPr>
          <w:szCs w:val="28"/>
          <w:lang w:val="nl-NL" w:eastAsia="vi-VN"/>
        </w:rPr>
        <w:t xml:space="preserve">Thực hiện Nghị quyết </w:t>
      </w:r>
      <w:r w:rsidR="000A201D">
        <w:rPr>
          <w:szCs w:val="28"/>
        </w:rPr>
        <w:t>27</w:t>
      </w:r>
      <w:r w:rsidRPr="00FC0365">
        <w:rPr>
          <w:szCs w:val="28"/>
        </w:rPr>
        <w:t>/NQ-HĐND ngày 2</w:t>
      </w:r>
      <w:r w:rsidR="000A201D">
        <w:rPr>
          <w:szCs w:val="28"/>
        </w:rPr>
        <w:t>8</w:t>
      </w:r>
      <w:r w:rsidRPr="00FC0365">
        <w:rPr>
          <w:szCs w:val="28"/>
        </w:rPr>
        <w:t>/12/202</w:t>
      </w:r>
      <w:r w:rsidR="000A201D">
        <w:rPr>
          <w:szCs w:val="28"/>
        </w:rPr>
        <w:t>1</w:t>
      </w:r>
      <w:r w:rsidRPr="00FC0365">
        <w:rPr>
          <w:szCs w:val="28"/>
        </w:rPr>
        <w:t xml:space="preserve"> </w:t>
      </w:r>
      <w:r w:rsidRPr="00FC0365">
        <w:rPr>
          <w:szCs w:val="28"/>
          <w:lang w:val="nl-NL" w:eastAsia="vi-VN"/>
        </w:rPr>
        <w:t xml:space="preserve">của HĐND thành phố về </w:t>
      </w:r>
      <w:r w:rsidR="000A201D">
        <w:rPr>
          <w:szCs w:val="28"/>
          <w:lang w:val="nl-NL" w:eastAsia="vi-VN"/>
        </w:rPr>
        <w:t>nhiệm vụ</w:t>
      </w:r>
      <w:r w:rsidRPr="00FC0365">
        <w:rPr>
          <w:szCs w:val="28"/>
          <w:lang w:val="nl-NL" w:eastAsia="vi-VN"/>
        </w:rPr>
        <w:t xml:space="preserve"> phát triển kinh tế xã hội năm 202</w:t>
      </w:r>
      <w:r w:rsidR="000A201D">
        <w:rPr>
          <w:szCs w:val="28"/>
          <w:lang w:val="nl-NL" w:eastAsia="vi-VN"/>
        </w:rPr>
        <w:t>2</w:t>
      </w:r>
      <w:r w:rsidRPr="00FC0365">
        <w:rPr>
          <w:szCs w:val="28"/>
          <w:lang w:val="nl-NL" w:eastAsia="vi-VN"/>
        </w:rPr>
        <w:t>; triển khai chủ đề công tác năm 202</w:t>
      </w:r>
      <w:r w:rsidR="000A201D">
        <w:rPr>
          <w:szCs w:val="28"/>
          <w:lang w:val="nl-NL" w:eastAsia="vi-VN"/>
        </w:rPr>
        <w:t>2</w:t>
      </w:r>
      <w:r w:rsidRPr="00FC0365">
        <w:rPr>
          <w:szCs w:val="28"/>
          <w:lang w:val="nl-NL" w:eastAsia="vi-VN"/>
        </w:rPr>
        <w:t>:</w:t>
      </w:r>
      <w:r>
        <w:rPr>
          <w:i/>
        </w:rPr>
        <w:t xml:space="preserve"> </w:t>
      </w:r>
      <w:r w:rsidR="000A201D" w:rsidRPr="000A201D">
        <w:rPr>
          <w:b/>
          <w:i/>
          <w:color w:val="001A33"/>
          <w:szCs w:val="28"/>
          <w:shd w:val="clear" w:color="auto" w:fill="FFFFFF"/>
        </w:rPr>
        <w:t>“Kỷ cương, trách nhiệm, sáng tạo; đẩy mạnh cải cách, giải quyết thủ tục hành chính; tập trung chỉnh trang, phát triển đô thị; tạo bước đột phá mạnh mẽ về xây dựng và phát triển văn hóa, giáo dục thành phố”</w:t>
      </w:r>
      <w:r w:rsidRPr="00FC0365">
        <w:t xml:space="preserve">; </w:t>
      </w:r>
      <w:r w:rsidR="00A30B75">
        <w:t>Năm 2022, Nghị quyết của HĐND thành phố đề ra 25 chỉ tiêu chủ yếu, c</w:t>
      </w:r>
      <w:r w:rsidRPr="00FC0365">
        <w:rPr>
          <w:szCs w:val="28"/>
          <w:lang w:val="nl-NL" w:eastAsia="vi-VN"/>
        </w:rPr>
        <w:t>ó 2</w:t>
      </w:r>
      <w:r w:rsidR="00A30B75">
        <w:rPr>
          <w:szCs w:val="28"/>
          <w:lang w:val="nl-NL" w:eastAsia="vi-VN"/>
        </w:rPr>
        <w:t>2</w:t>
      </w:r>
      <w:r w:rsidRPr="00FC0365">
        <w:rPr>
          <w:szCs w:val="28"/>
          <w:lang w:val="nl-NL" w:eastAsia="vi-VN"/>
        </w:rPr>
        <w:t>/2</w:t>
      </w:r>
      <w:r w:rsidR="00A30B75">
        <w:rPr>
          <w:szCs w:val="28"/>
          <w:lang w:val="nl-NL" w:eastAsia="vi-VN"/>
        </w:rPr>
        <w:t>5</w:t>
      </w:r>
      <w:r w:rsidRPr="00FC0365">
        <w:rPr>
          <w:szCs w:val="28"/>
          <w:lang w:val="nl-NL" w:eastAsia="vi-VN"/>
        </w:rPr>
        <w:t xml:space="preserve"> chỉ tiêu đạt và vượt kế hoạch (</w:t>
      </w:r>
      <w:r w:rsidR="00155E36">
        <w:rPr>
          <w:szCs w:val="28"/>
          <w:lang w:val="nl-NL" w:eastAsia="vi-VN"/>
        </w:rPr>
        <w:t xml:space="preserve">9 </w:t>
      </w:r>
      <w:r w:rsidRPr="00FC0365">
        <w:rPr>
          <w:szCs w:val="28"/>
          <w:lang w:val="nl-NL" w:eastAsia="vi-VN"/>
        </w:rPr>
        <w:t>chỉ tiêu vượt kế hoạch</w:t>
      </w:r>
      <w:r w:rsidRPr="00FC0365">
        <w:rPr>
          <w:rStyle w:val="FootnoteReference"/>
          <w:szCs w:val="28"/>
          <w:lang w:val="nl-NL" w:eastAsia="vi-VN"/>
        </w:rPr>
        <w:footnoteReference w:id="1"/>
      </w:r>
      <w:r w:rsidRPr="00FC0365">
        <w:rPr>
          <w:szCs w:val="28"/>
          <w:lang w:val="nl-NL" w:eastAsia="vi-VN"/>
        </w:rPr>
        <w:t xml:space="preserve">, </w:t>
      </w:r>
      <w:r>
        <w:rPr>
          <w:szCs w:val="28"/>
          <w:lang w:val="nl-NL" w:eastAsia="vi-VN"/>
        </w:rPr>
        <w:t>1</w:t>
      </w:r>
      <w:r w:rsidR="00155E36">
        <w:rPr>
          <w:szCs w:val="28"/>
          <w:lang w:val="nl-NL" w:eastAsia="vi-VN"/>
        </w:rPr>
        <w:t>3</w:t>
      </w:r>
      <w:r w:rsidRPr="00FC0365">
        <w:rPr>
          <w:szCs w:val="28"/>
          <w:lang w:val="nl-NL" w:eastAsia="vi-VN"/>
        </w:rPr>
        <w:t xml:space="preserve"> chỉ tiêu đạt</w:t>
      </w:r>
      <w:r w:rsidRPr="00FC0365">
        <w:rPr>
          <w:rStyle w:val="FootnoteReference"/>
          <w:szCs w:val="28"/>
          <w:lang w:val="nl-NL" w:eastAsia="vi-VN"/>
        </w:rPr>
        <w:footnoteReference w:id="2"/>
      </w:r>
      <w:r w:rsidRPr="00FC0365">
        <w:rPr>
          <w:szCs w:val="28"/>
          <w:lang w:val="nl-NL" w:eastAsia="vi-VN"/>
        </w:rPr>
        <w:t xml:space="preserve">), </w:t>
      </w:r>
      <w:r w:rsidR="00155E36">
        <w:rPr>
          <w:szCs w:val="28"/>
          <w:lang w:val="nl-NL" w:eastAsia="vi-VN"/>
        </w:rPr>
        <w:t>4</w:t>
      </w:r>
      <w:r w:rsidRPr="00FC0365">
        <w:rPr>
          <w:szCs w:val="28"/>
          <w:lang w:val="nl-NL" w:eastAsia="vi-VN"/>
        </w:rPr>
        <w:t xml:space="preserve"> chỉ tiêu kh</w:t>
      </w:r>
      <w:r>
        <w:rPr>
          <w:szCs w:val="28"/>
          <w:lang w:val="nl-NL" w:eastAsia="vi-VN"/>
        </w:rPr>
        <w:t>ông</w:t>
      </w:r>
      <w:r w:rsidRPr="00FC0365">
        <w:rPr>
          <w:szCs w:val="28"/>
          <w:lang w:val="nl-NL" w:eastAsia="vi-VN"/>
        </w:rPr>
        <w:t xml:space="preserve"> đạt kế hoạch</w:t>
      </w:r>
      <w:r w:rsidRPr="00FC0365">
        <w:rPr>
          <w:rStyle w:val="FootnoteReference"/>
          <w:szCs w:val="28"/>
          <w:lang w:val="nl-NL" w:eastAsia="vi-VN"/>
        </w:rPr>
        <w:footnoteReference w:id="3"/>
      </w:r>
      <w:r w:rsidRPr="00FC0365">
        <w:rPr>
          <w:szCs w:val="28"/>
          <w:lang w:val="nl-NL" w:eastAsia="vi-VN"/>
        </w:rPr>
        <w:t xml:space="preserve"> </w:t>
      </w:r>
      <w:r w:rsidRPr="00FC0365">
        <w:rPr>
          <w:i/>
          <w:szCs w:val="28"/>
        </w:rPr>
        <w:t>(kèm theo Phụ lục thực hiện chỉ tiêu Kinh tế - xã hội năm 202</w:t>
      </w:r>
      <w:r w:rsidR="00155E36">
        <w:rPr>
          <w:i/>
          <w:szCs w:val="28"/>
        </w:rPr>
        <w:t>2</w:t>
      </w:r>
      <w:r w:rsidRPr="00FC0365">
        <w:rPr>
          <w:i/>
          <w:szCs w:val="28"/>
        </w:rPr>
        <w:t xml:space="preserve"> và Kế hoạch năm 202</w:t>
      </w:r>
      <w:r w:rsidR="00155E36">
        <w:rPr>
          <w:i/>
          <w:szCs w:val="28"/>
        </w:rPr>
        <w:t>3</w:t>
      </w:r>
      <w:r w:rsidRPr="00FC0365">
        <w:rPr>
          <w:i/>
          <w:szCs w:val="28"/>
        </w:rPr>
        <w:t>)</w:t>
      </w:r>
      <w:r w:rsidRPr="00FC0365">
        <w:rPr>
          <w:szCs w:val="28"/>
          <w:lang w:val="nl-NL" w:eastAsia="vi-VN"/>
        </w:rPr>
        <w:t>.</w:t>
      </w:r>
    </w:p>
    <w:p w:rsidR="000D4746" w:rsidRPr="00BA79AE" w:rsidRDefault="00BA79AE" w:rsidP="00BA79AE">
      <w:pPr>
        <w:spacing w:before="60"/>
        <w:ind w:firstLine="720"/>
        <w:jc w:val="both"/>
        <w:rPr>
          <w:b/>
          <w:i/>
          <w:spacing w:val="2"/>
          <w:szCs w:val="28"/>
          <w:lang w:val="nl-NL"/>
        </w:rPr>
      </w:pPr>
      <w:r>
        <w:rPr>
          <w:b/>
          <w:spacing w:val="2"/>
          <w:szCs w:val="28"/>
          <w:lang w:val="nl-NL"/>
        </w:rPr>
        <w:t xml:space="preserve">1. </w:t>
      </w:r>
      <w:r w:rsidR="000D4746" w:rsidRPr="00BA79AE">
        <w:rPr>
          <w:b/>
          <w:spacing w:val="2"/>
          <w:szCs w:val="28"/>
          <w:lang w:val="nl-NL"/>
        </w:rPr>
        <w:t xml:space="preserve">Lĩnh vực kinh tế: </w:t>
      </w:r>
      <w:r w:rsidR="000D4746" w:rsidRPr="00BA79AE">
        <w:rPr>
          <w:rStyle w:val="Emphasis"/>
          <w:i w:val="0"/>
        </w:rPr>
        <w:t xml:space="preserve">Tăng trưởng kinh tế ước đạt </w:t>
      </w:r>
      <w:r w:rsidR="00F4013C" w:rsidRPr="00BA79AE">
        <w:rPr>
          <w:rStyle w:val="Emphasis"/>
          <w:i w:val="0"/>
        </w:rPr>
        <w:t>11,67</w:t>
      </w:r>
      <w:r w:rsidR="000D4746" w:rsidRPr="00BA79AE">
        <w:rPr>
          <w:rStyle w:val="Emphasis"/>
          <w:i w:val="0"/>
        </w:rPr>
        <w:t xml:space="preserve">%. Tổng giá trị sản xuất các ngành (theo giá so sánh 2010) </w:t>
      </w:r>
      <w:r w:rsidR="00F4013C" w:rsidRPr="00BA79AE">
        <w:rPr>
          <w:rStyle w:val="Emphasis"/>
          <w:i w:val="0"/>
        </w:rPr>
        <w:t xml:space="preserve">ước </w:t>
      </w:r>
      <w:r w:rsidR="000D4746" w:rsidRPr="00BA79AE">
        <w:rPr>
          <w:rStyle w:val="Emphasis"/>
          <w:i w:val="0"/>
        </w:rPr>
        <w:t xml:space="preserve">đạt </w:t>
      </w:r>
      <w:r w:rsidR="00F4013C" w:rsidRPr="00BA79AE">
        <w:rPr>
          <w:rStyle w:val="Emphasis"/>
          <w:i w:val="0"/>
        </w:rPr>
        <w:t>14.672</w:t>
      </w:r>
      <w:r w:rsidR="000D4746" w:rsidRPr="00BA79AE">
        <w:rPr>
          <w:rStyle w:val="Emphasis"/>
          <w:i w:val="0"/>
        </w:rPr>
        <w:t xml:space="preserve"> tỷ đồng, bằng </w:t>
      </w:r>
      <w:r w:rsidR="00F4013C" w:rsidRPr="00BA79AE">
        <w:rPr>
          <w:rStyle w:val="Emphasis"/>
          <w:i w:val="0"/>
        </w:rPr>
        <w:t xml:space="preserve">100,6%KH. </w:t>
      </w:r>
      <w:r w:rsidR="00F4013C" w:rsidRPr="00BA79AE">
        <w:rPr>
          <w:rStyle w:val="Emphasis"/>
          <w:i w:val="0"/>
        </w:rPr>
        <w:lastRenderedPageBreak/>
        <w:t xml:space="preserve">Trong đó: ngành Thương mại - </w:t>
      </w:r>
      <w:del w:id="7" w:author="thanhsen" w:date="2022-11-22T16:20:00Z">
        <w:r w:rsidR="00F4013C" w:rsidRPr="00BA79AE" w:rsidDel="00C37AFB">
          <w:rPr>
            <w:rStyle w:val="Emphasis"/>
            <w:i w:val="0"/>
          </w:rPr>
          <w:delText xml:space="preserve">dịch </w:delText>
        </w:r>
      </w:del>
      <w:ins w:id="8" w:author="thanhsen" w:date="2022-11-22T16:20:00Z">
        <w:r w:rsidR="00C37AFB">
          <w:rPr>
            <w:rStyle w:val="Emphasis"/>
            <w:i w:val="0"/>
          </w:rPr>
          <w:t>D</w:t>
        </w:r>
        <w:r w:rsidR="00C37AFB" w:rsidRPr="00BA79AE">
          <w:rPr>
            <w:rStyle w:val="Emphasis"/>
            <w:i w:val="0"/>
          </w:rPr>
          <w:t xml:space="preserve">ịch </w:t>
        </w:r>
      </w:ins>
      <w:r w:rsidR="00F4013C" w:rsidRPr="00BA79AE">
        <w:rPr>
          <w:rStyle w:val="Emphasis"/>
          <w:i w:val="0"/>
        </w:rPr>
        <w:t xml:space="preserve">vụ </w:t>
      </w:r>
      <w:r w:rsidR="000D4746" w:rsidRPr="00BA79AE">
        <w:rPr>
          <w:rStyle w:val="Emphasis"/>
          <w:i w:val="0"/>
        </w:rPr>
        <w:t xml:space="preserve">tăng </w:t>
      </w:r>
      <w:r w:rsidR="00F4013C" w:rsidRPr="00BA79AE">
        <w:rPr>
          <w:rStyle w:val="Emphasis"/>
          <w:i w:val="0"/>
        </w:rPr>
        <w:t>14,33</w:t>
      </w:r>
      <w:r w:rsidR="000D4746" w:rsidRPr="00BA79AE">
        <w:rPr>
          <w:rStyle w:val="Emphasis"/>
          <w:i w:val="0"/>
        </w:rPr>
        <w:t xml:space="preserve">%, ngành Công nghiệp và </w:t>
      </w:r>
      <w:del w:id="9" w:author="thanhsen" w:date="2022-11-22T16:20:00Z">
        <w:r w:rsidR="000D4746" w:rsidRPr="00BA79AE" w:rsidDel="00C37AFB">
          <w:rPr>
            <w:rStyle w:val="Emphasis"/>
            <w:i w:val="0"/>
          </w:rPr>
          <w:delText xml:space="preserve">xây </w:delText>
        </w:r>
      </w:del>
      <w:ins w:id="10" w:author="thanhsen" w:date="2022-11-22T16:20:00Z">
        <w:r w:rsidR="00C37AFB">
          <w:rPr>
            <w:rStyle w:val="Emphasis"/>
            <w:i w:val="0"/>
          </w:rPr>
          <w:t>X</w:t>
        </w:r>
        <w:r w:rsidR="00C37AFB" w:rsidRPr="00BA79AE">
          <w:rPr>
            <w:rStyle w:val="Emphasis"/>
            <w:i w:val="0"/>
          </w:rPr>
          <w:t xml:space="preserve">ây </w:t>
        </w:r>
      </w:ins>
      <w:r w:rsidR="000D4746" w:rsidRPr="00BA79AE">
        <w:rPr>
          <w:rStyle w:val="Emphasis"/>
          <w:i w:val="0"/>
        </w:rPr>
        <w:t xml:space="preserve">dựng tăng </w:t>
      </w:r>
      <w:r w:rsidR="00F4013C" w:rsidRPr="00BA79AE">
        <w:rPr>
          <w:rStyle w:val="Emphasis"/>
          <w:i w:val="0"/>
        </w:rPr>
        <w:t>7,07</w:t>
      </w:r>
      <w:r w:rsidR="000D4746" w:rsidRPr="00BA79AE">
        <w:rPr>
          <w:rStyle w:val="Emphasis"/>
          <w:i w:val="0"/>
        </w:rPr>
        <w:t xml:space="preserve">%, ngành Nông-Lâm nghiệp-Thuỷ sản </w:t>
      </w:r>
      <w:r w:rsidR="00F4013C" w:rsidRPr="00BA79AE">
        <w:rPr>
          <w:rStyle w:val="Emphasis"/>
          <w:i w:val="0"/>
        </w:rPr>
        <w:t>tăng 0,76</w:t>
      </w:r>
      <w:r w:rsidR="000D4746" w:rsidRPr="00BA79AE">
        <w:rPr>
          <w:rStyle w:val="Emphasis"/>
          <w:i w:val="0"/>
        </w:rPr>
        <w:t>% so với cùng kỳ.</w:t>
      </w:r>
    </w:p>
    <w:p w:rsidR="000D4746" w:rsidRPr="00033965" w:rsidRDefault="00C82355" w:rsidP="000D4746">
      <w:pPr>
        <w:spacing w:before="60"/>
        <w:ind w:firstLine="720"/>
        <w:jc w:val="both"/>
        <w:rPr>
          <w:b/>
          <w:i/>
        </w:rPr>
      </w:pPr>
      <w:r w:rsidRPr="00033965">
        <w:rPr>
          <w:b/>
          <w:i/>
        </w:rPr>
        <w:t>1.1. Hoạt động Thương mại - Dịch vụ</w:t>
      </w:r>
      <w:r w:rsidR="000D4746" w:rsidRPr="00033965">
        <w:rPr>
          <w:b/>
          <w:i/>
        </w:rPr>
        <w:t>, Sản xuất Công nghiệp - TTCN</w:t>
      </w:r>
      <w:r w:rsidRPr="00033965">
        <w:rPr>
          <w:b/>
          <w:i/>
        </w:rPr>
        <w:t xml:space="preserve">: </w:t>
      </w:r>
    </w:p>
    <w:p w:rsidR="00C82355" w:rsidRPr="00033965" w:rsidRDefault="000D4746" w:rsidP="000D4746">
      <w:pPr>
        <w:spacing w:before="60"/>
        <w:ind w:firstLine="720"/>
        <w:jc w:val="both"/>
        <w:rPr>
          <w:iCs/>
          <w:lang w:val="nl-NL"/>
        </w:rPr>
      </w:pPr>
      <w:r w:rsidRPr="00033965">
        <w:rPr>
          <w:i/>
          <w:szCs w:val="28"/>
        </w:rPr>
        <w:t>- Thương mại - Dịch vụ:</w:t>
      </w:r>
      <w:r w:rsidRPr="00033965">
        <w:rPr>
          <w:szCs w:val="28"/>
        </w:rPr>
        <w:t xml:space="preserve"> </w:t>
      </w:r>
      <w:r w:rsidR="00C82355" w:rsidRPr="00033965">
        <w:rPr>
          <w:szCs w:val="28"/>
          <w:lang w:val="vi-VN"/>
        </w:rPr>
        <w:t xml:space="preserve">Mặc dù </w:t>
      </w:r>
      <w:r w:rsidR="00C82355" w:rsidRPr="00033965">
        <w:rPr>
          <w:szCs w:val="28"/>
          <w:lang w:val="nl-NL"/>
        </w:rPr>
        <w:t>gặp khó khăn do ảnh hưởng của dịch Covid-19 diễn biến phức tạp trong những tháng đầu năm; giá một số mặt hàng tiêu dùng tăng do ảnh hưởng giá xăng dầu tăng cao. Tuy nhiên</w:t>
      </w:r>
      <w:ins w:id="11" w:author="thanhsen" w:date="2022-11-22T16:20:00Z">
        <w:r w:rsidR="00C37AFB">
          <w:rPr>
            <w:szCs w:val="28"/>
            <w:lang w:val="nl-NL"/>
          </w:rPr>
          <w:t>,</w:t>
        </w:r>
      </w:ins>
      <w:r w:rsidR="00C82355" w:rsidRPr="00033965">
        <w:rPr>
          <w:szCs w:val="28"/>
          <w:lang w:val="nl-NL"/>
        </w:rPr>
        <w:t xml:space="preserve"> thành phố đã triển khai thực hiện tốt các giải pháp bảo đảm cân đối cung cầu, bình ổn thị trường; bảo đảm hệ thống phân phối bán lẻ, giá cả các mặt hàng nhìn chung ổn định. Ngành thương mại - dịch vụ từng bước phục hồi và</w:t>
      </w:r>
      <w:r w:rsidR="00F4013C" w:rsidRPr="00033965">
        <w:rPr>
          <w:szCs w:val="28"/>
          <w:lang w:val="nl-NL"/>
        </w:rPr>
        <w:t xml:space="preserve"> đạt mức</w:t>
      </w:r>
      <w:r w:rsidR="00C82355" w:rsidRPr="00033965">
        <w:rPr>
          <w:szCs w:val="28"/>
          <w:lang w:val="nl-NL"/>
        </w:rPr>
        <w:t xml:space="preserve"> </w:t>
      </w:r>
      <w:r w:rsidR="00C82355" w:rsidRPr="00033965">
        <w:rPr>
          <w:iCs/>
          <w:lang w:val="nl-NL"/>
        </w:rPr>
        <w:t>tăng trưởng</w:t>
      </w:r>
      <w:r w:rsidR="00F4013C" w:rsidRPr="00033965">
        <w:rPr>
          <w:iCs/>
          <w:lang w:val="nl-NL"/>
        </w:rPr>
        <w:t xml:space="preserve"> khá</w:t>
      </w:r>
      <w:r w:rsidR="00C82355" w:rsidRPr="00033965">
        <w:rPr>
          <w:iCs/>
          <w:lang w:val="nl-NL"/>
        </w:rPr>
        <w:t>.</w:t>
      </w:r>
    </w:p>
    <w:p w:rsidR="00033965" w:rsidRPr="00033965" w:rsidRDefault="00033965" w:rsidP="00033965">
      <w:pPr>
        <w:spacing w:before="60"/>
        <w:ind w:firstLine="720"/>
        <w:jc w:val="both"/>
        <w:rPr>
          <w:lang w:val="nl-NL"/>
        </w:rPr>
      </w:pPr>
      <w:r w:rsidRPr="00033965">
        <w:rPr>
          <w:szCs w:val="28"/>
          <w:lang w:val="nl-NL"/>
        </w:rPr>
        <w:t xml:space="preserve">Hình thành </w:t>
      </w:r>
      <w:r w:rsidR="00487A77">
        <w:rPr>
          <w:szCs w:val="28"/>
          <w:lang w:val="nl-NL"/>
        </w:rPr>
        <w:t>c</w:t>
      </w:r>
      <w:r w:rsidRPr="00033965">
        <w:rPr>
          <w:szCs w:val="28"/>
          <w:lang w:val="nl-NL"/>
        </w:rPr>
        <w:t>huỗi cửa hàng Thành Sen Mart trên địa bàn Thành phố</w:t>
      </w:r>
      <w:r w:rsidRPr="00033965">
        <w:rPr>
          <w:rStyle w:val="FootnoteReference"/>
          <w:szCs w:val="28"/>
          <w:lang w:val="nl-NL"/>
        </w:rPr>
        <w:footnoteReference w:id="4"/>
      </w:r>
      <w:r w:rsidRPr="00033965">
        <w:rPr>
          <w:szCs w:val="28"/>
          <w:lang w:val="nl-NL"/>
        </w:rPr>
        <w:t xml:space="preserve">; Phối hợp với Sở Công Thương tổ chức thành công Phiên chợ đêm thí điểm gắn với tuyến phố đi bộ Hà Tĩnh 2022 thu hút hơn 18.000 người tham gia. </w:t>
      </w:r>
      <w:r w:rsidRPr="00033965">
        <w:rPr>
          <w:lang w:val="nl-NL"/>
        </w:rPr>
        <w:t>Công tác kiểm tra, kiểm soát thị trường, chất lượng hàng hoá, vệ sinh an toàn thực phẩm, kinh doanh, buôn bán, giết mổ gia súc, gia cầm, thực phẩm tươi sống được tăng cường, đặc biệt là trong dịp Tết Nguyên đán và dịp Tết Trung thu</w:t>
      </w:r>
      <w:r w:rsidRPr="00033965">
        <w:rPr>
          <w:rStyle w:val="FootnoteReference"/>
          <w:lang w:val="nl-NL"/>
        </w:rPr>
        <w:footnoteReference w:id="5"/>
      </w:r>
      <w:r w:rsidRPr="00033965">
        <w:rPr>
          <w:lang w:val="nl-NL"/>
        </w:rPr>
        <w:t>.</w:t>
      </w:r>
    </w:p>
    <w:p w:rsidR="000D4746" w:rsidRDefault="000D4746" w:rsidP="000D4746">
      <w:pPr>
        <w:spacing w:before="60"/>
        <w:ind w:firstLine="720"/>
        <w:jc w:val="both"/>
        <w:rPr>
          <w:color w:val="FF0000"/>
          <w:szCs w:val="28"/>
          <w:lang w:val="nl-NL"/>
        </w:rPr>
      </w:pPr>
      <w:r w:rsidRPr="00033965">
        <w:rPr>
          <w:i/>
          <w:lang w:val="nl-NL"/>
        </w:rPr>
        <w:t xml:space="preserve">- Sản xuất công nghiệp - TTCN: </w:t>
      </w:r>
      <w:r w:rsidRPr="00033965">
        <w:rPr>
          <w:spacing w:val="-4"/>
          <w:szCs w:val="28"/>
          <w:lang w:val="vi-VN"/>
        </w:rPr>
        <w:t xml:space="preserve">Tập trung chỉ đạo, xử lý các vấn đề tồn đọng nhằm tháo gỡ </w:t>
      </w:r>
      <w:r w:rsidRPr="00033965">
        <w:rPr>
          <w:spacing w:val="-4"/>
          <w:szCs w:val="28"/>
          <w:lang w:val="nl-NL"/>
        </w:rPr>
        <w:t>vướng mắc</w:t>
      </w:r>
      <w:r w:rsidRPr="00033965">
        <w:rPr>
          <w:spacing w:val="-4"/>
          <w:szCs w:val="28"/>
          <w:lang w:val="vi-VN"/>
        </w:rPr>
        <w:t xml:space="preserve">, tạo điều kiện phát triển công nghiệp, tiểu thủ công nghiệp. </w:t>
      </w:r>
      <w:r w:rsidRPr="00033965">
        <w:rPr>
          <w:szCs w:val="28"/>
          <w:lang w:val="nl-NL"/>
        </w:rPr>
        <w:t>Các cơ sở sản xuất đã tìm kiếm thêm thị trường tiêu thụ, bố trí lao động phù hợp nên hoạt động sản xuất công nghiệp tiếp tục được duy trì ổn định. Xây dựng Phương án</w:t>
      </w:r>
      <w:ins w:id="12" w:author="thanhsen" w:date="2022-11-22T16:22:00Z">
        <w:r w:rsidR="00C37AFB">
          <w:rPr>
            <w:szCs w:val="28"/>
            <w:lang w:val="nl-NL"/>
          </w:rPr>
          <w:t>,</w:t>
        </w:r>
      </w:ins>
      <w:r w:rsidRPr="00033965">
        <w:rPr>
          <w:szCs w:val="28"/>
          <w:lang w:val="nl-NL"/>
        </w:rPr>
        <w:t xml:space="preserve"> lộ trình cụ thể di dời các doanh nghiệp ra khỏi cụm công nghiệp Bắc Quý; lập Đề án Quy hoạch chi tiết CCN Thạch Đồng và vùng phụ cận trình UBND tỉnh phê duyệt; đề nghị tỉnh xét công nhận Nghề truyền thống sản xuất kẹo Cu đơ Cầu Phủ, phường Đại Nài; xây dựng Phương án sắp xếp, di dời các cơ sở sản xuất, kinh doanh lăng mộ, chế tác đá tại xã Thạch Bình.</w:t>
      </w:r>
    </w:p>
    <w:p w:rsidR="00C82355" w:rsidRPr="004F5474" w:rsidRDefault="00C82355" w:rsidP="00C82355">
      <w:pPr>
        <w:spacing w:before="60"/>
        <w:ind w:firstLine="720"/>
        <w:jc w:val="both"/>
        <w:rPr>
          <w:spacing w:val="-4"/>
          <w:lang w:val="nl-NL"/>
        </w:rPr>
      </w:pPr>
      <w:r w:rsidRPr="004F5474">
        <w:rPr>
          <w:b/>
          <w:i/>
          <w:spacing w:val="-4"/>
          <w:lang w:val="nl-NL"/>
        </w:rPr>
        <w:t>1.2.</w:t>
      </w:r>
      <w:r w:rsidR="000D4746">
        <w:rPr>
          <w:b/>
          <w:i/>
          <w:spacing w:val="-4"/>
          <w:lang w:val="nl-NL"/>
        </w:rPr>
        <w:t xml:space="preserve"> Công tác quy hoạch</w:t>
      </w:r>
      <w:r w:rsidRPr="004F5474">
        <w:rPr>
          <w:b/>
          <w:i/>
          <w:spacing w:val="-4"/>
          <w:lang w:val="nl-NL"/>
        </w:rPr>
        <w:t>, xây dựng cơ bản và quản lý đô thị:</w:t>
      </w:r>
    </w:p>
    <w:p w:rsidR="00C82355" w:rsidRPr="00BC23DB" w:rsidRDefault="00C82355" w:rsidP="00C82355">
      <w:pPr>
        <w:spacing w:before="60"/>
        <w:ind w:firstLine="720"/>
        <w:jc w:val="both"/>
        <w:rPr>
          <w:spacing w:val="-4"/>
          <w:lang w:val="nl-NL"/>
        </w:rPr>
      </w:pPr>
      <w:r w:rsidRPr="00DA53F4">
        <w:rPr>
          <w:i/>
          <w:lang w:val="nl-NL"/>
        </w:rPr>
        <w:t xml:space="preserve">- </w:t>
      </w:r>
      <w:r w:rsidRPr="00DA53F4">
        <w:rPr>
          <w:i/>
          <w:spacing w:val="-2"/>
          <w:lang w:val="nl-NL"/>
        </w:rPr>
        <w:t xml:space="preserve">Xây dựng cơ bản: </w:t>
      </w:r>
      <w:r>
        <w:rPr>
          <w:szCs w:val="28"/>
        </w:rPr>
        <w:t>T</w:t>
      </w:r>
      <w:r w:rsidRPr="00BC23DB">
        <w:rPr>
          <w:szCs w:val="28"/>
        </w:rPr>
        <w:t>ập trung đôn đốc đẩy nhanh tiến độ các công trình chuyển tiếp và tập trung hoàn thiện hồ s</w:t>
      </w:r>
      <w:r>
        <w:rPr>
          <w:szCs w:val="28"/>
        </w:rPr>
        <w:t xml:space="preserve">ơ các công trình khởi công mới. </w:t>
      </w:r>
      <w:r w:rsidRPr="00BC23DB">
        <w:rPr>
          <w:szCs w:val="28"/>
        </w:rPr>
        <w:t>Đến</w:t>
      </w:r>
      <w:r w:rsidRPr="00BC23DB">
        <w:rPr>
          <w:szCs w:val="28"/>
          <w:lang w:val="vi-VN"/>
        </w:rPr>
        <w:t xml:space="preserve"> nay</w:t>
      </w:r>
      <w:r w:rsidRPr="00BC23DB">
        <w:rPr>
          <w:szCs w:val="28"/>
        </w:rPr>
        <w:t xml:space="preserve">, </w:t>
      </w:r>
      <w:r w:rsidR="00F4013C" w:rsidRPr="009B54F5">
        <w:rPr>
          <w:szCs w:val="28"/>
        </w:rPr>
        <w:t xml:space="preserve">có 20/43 công trình chuyển tiếp đã hoàn thành, đưa vào sử dụng; có 23 dự </w:t>
      </w:r>
      <w:r w:rsidR="00487A77">
        <w:rPr>
          <w:szCs w:val="28"/>
        </w:rPr>
        <w:t xml:space="preserve">án đang thi công theo kế hoạch. </w:t>
      </w:r>
      <w:r w:rsidR="00F4013C" w:rsidRPr="009B54F5">
        <w:rPr>
          <w:szCs w:val="28"/>
        </w:rPr>
        <w:t xml:space="preserve">Đối với dự án khởi công mới: có 5 công trình đã hoàn thành, </w:t>
      </w:r>
      <w:r w:rsidR="00614483">
        <w:rPr>
          <w:szCs w:val="28"/>
        </w:rPr>
        <w:t xml:space="preserve">có 18 công trình đang thi công </w:t>
      </w:r>
      <w:r w:rsidR="00F4013C" w:rsidRPr="009B54F5">
        <w:rPr>
          <w:szCs w:val="28"/>
        </w:rPr>
        <w:t>và dự kiến đến hết tháng 12 có thêm 6 công trình tiếp tục triển khai</w:t>
      </w:r>
      <w:r w:rsidR="00F4013C" w:rsidRPr="009B54F5">
        <w:rPr>
          <w:szCs w:val="28"/>
          <w:lang w:val="vi-VN"/>
        </w:rPr>
        <w:t>.</w:t>
      </w:r>
      <w:r w:rsidR="00F4013C" w:rsidRPr="009B54F5">
        <w:rPr>
          <w:szCs w:val="28"/>
        </w:rPr>
        <w:t xml:space="preserve"> </w:t>
      </w:r>
      <w:r w:rsidR="00F4013C" w:rsidRPr="009B54F5">
        <w:rPr>
          <w:szCs w:val="28"/>
          <w:lang w:val="vi-VN"/>
        </w:rPr>
        <w:t xml:space="preserve">Ngoài ra, </w:t>
      </w:r>
      <w:r w:rsidR="00F4013C" w:rsidRPr="009B54F5">
        <w:rPr>
          <w:szCs w:val="28"/>
        </w:rPr>
        <w:t>có 07 công trình</w:t>
      </w:r>
      <w:r w:rsidR="00F4013C" w:rsidRPr="009B54F5">
        <w:rPr>
          <w:szCs w:val="28"/>
          <w:lang w:val="vi-VN"/>
        </w:rPr>
        <w:t xml:space="preserve"> dự kiến chưa triển khai được trong năm 2022 phải chuyển sang thực hiện năm 2023</w:t>
      </w:r>
      <w:r w:rsidR="00F4013C" w:rsidRPr="009B54F5">
        <w:rPr>
          <w:szCs w:val="28"/>
        </w:rPr>
        <w:t>.</w:t>
      </w:r>
      <w:r w:rsidR="00F4013C" w:rsidRPr="009B54F5">
        <w:rPr>
          <w:szCs w:val="28"/>
          <w:lang w:val="vi-VN"/>
        </w:rPr>
        <w:t xml:space="preserve"> Thực hiện cấp phép cho </w:t>
      </w:r>
      <w:r w:rsidR="00F4013C" w:rsidRPr="009B54F5">
        <w:rPr>
          <w:szCs w:val="28"/>
        </w:rPr>
        <w:t>1</w:t>
      </w:r>
      <w:r w:rsidR="00F4013C">
        <w:rPr>
          <w:szCs w:val="28"/>
        </w:rPr>
        <w:t>.</w:t>
      </w:r>
      <w:r w:rsidR="00F4013C" w:rsidRPr="009B54F5">
        <w:rPr>
          <w:szCs w:val="28"/>
        </w:rPr>
        <w:t>210</w:t>
      </w:r>
      <w:r w:rsidR="00F4013C" w:rsidRPr="009B54F5">
        <w:rPr>
          <w:szCs w:val="28"/>
          <w:lang w:val="vi-VN"/>
        </w:rPr>
        <w:t xml:space="preserve"> nhà ở riêng lẻ, công trình xây dựng và di dời cây xanh.</w:t>
      </w:r>
      <w:r w:rsidR="00F4013C">
        <w:rPr>
          <w:szCs w:val="28"/>
        </w:rPr>
        <w:t xml:space="preserve"> </w:t>
      </w:r>
      <w:r w:rsidRPr="00BC23DB">
        <w:rPr>
          <w:spacing w:val="-4"/>
          <w:lang w:val="nl-NL"/>
        </w:rPr>
        <w:t xml:space="preserve">Các công trình thuộc chương trình mục tiêu đã </w:t>
      </w:r>
      <w:r w:rsidRPr="00BC23DB">
        <w:rPr>
          <w:rFonts w:hint="eastAsia"/>
          <w:spacing w:val="-4"/>
          <w:lang w:val="nl-NL"/>
        </w:rPr>
        <w:t>đư</w:t>
      </w:r>
      <w:r w:rsidRPr="00BC23DB">
        <w:rPr>
          <w:spacing w:val="-4"/>
          <w:lang w:val="nl-NL"/>
        </w:rPr>
        <w:t>ợc các phường,</w:t>
      </w:r>
      <w:r>
        <w:rPr>
          <w:spacing w:val="-4"/>
          <w:lang w:val="nl-NL"/>
        </w:rPr>
        <w:t xml:space="preserve"> </w:t>
      </w:r>
      <w:r w:rsidRPr="00BC23DB">
        <w:rPr>
          <w:spacing w:val="-4"/>
          <w:lang w:val="nl-NL"/>
        </w:rPr>
        <w:t>xã chủ động,</w:t>
      </w:r>
      <w:r>
        <w:rPr>
          <w:spacing w:val="-4"/>
          <w:lang w:val="nl-NL"/>
        </w:rPr>
        <w:t xml:space="preserve"> </w:t>
      </w:r>
      <w:r w:rsidRPr="00BC23DB">
        <w:rPr>
          <w:spacing w:val="-4"/>
          <w:lang w:val="nl-NL"/>
        </w:rPr>
        <w:t>khảo sát, lập hồ sơ trình thẩm định để tổ chức triển khai thi công</w:t>
      </w:r>
      <w:r>
        <w:rPr>
          <w:rStyle w:val="FootnoteReference"/>
          <w:spacing w:val="-4"/>
          <w:lang w:val="nl-NL"/>
        </w:rPr>
        <w:footnoteReference w:id="6"/>
      </w:r>
      <w:r>
        <w:rPr>
          <w:spacing w:val="-4"/>
          <w:lang w:val="nl-NL"/>
        </w:rPr>
        <w:t xml:space="preserve">. </w:t>
      </w:r>
    </w:p>
    <w:p w:rsidR="00C82355" w:rsidRPr="00BC23DB" w:rsidRDefault="00F4013C" w:rsidP="00C82355">
      <w:pPr>
        <w:pStyle w:val="BodyText2"/>
        <w:spacing w:before="60" w:after="0" w:line="240" w:lineRule="auto"/>
        <w:ind w:firstLine="720"/>
        <w:jc w:val="both"/>
        <w:rPr>
          <w:lang w:val="vi-VN"/>
        </w:rPr>
      </w:pPr>
      <w:r w:rsidRPr="009B54F5">
        <w:rPr>
          <w:szCs w:val="28"/>
        </w:rPr>
        <w:t>Công tác đầu tư xây dựng cơ bản được thực hiện đúng theo kế hoạch, quy định hiện hành; t</w:t>
      </w:r>
      <w:r>
        <w:rPr>
          <w:szCs w:val="28"/>
        </w:rPr>
        <w:t>i</w:t>
      </w:r>
      <w:r w:rsidRPr="009B54F5">
        <w:rPr>
          <w:szCs w:val="28"/>
        </w:rPr>
        <w:t xml:space="preserve">ến độ, chất lượng thi công các công trình chuyển tiếp được đảm bảo. Tập trung cho công tác chuẩn bị đầu tư các dự án </w:t>
      </w:r>
      <w:r>
        <w:rPr>
          <w:szCs w:val="28"/>
        </w:rPr>
        <w:t>trọng</w:t>
      </w:r>
      <w:r w:rsidRPr="009B54F5">
        <w:rPr>
          <w:szCs w:val="28"/>
        </w:rPr>
        <w:t xml:space="preserve"> điểm mới như: Dự án “Hạ tầng ưu tiên và phát triển đô thị thích ứng với biến đổi khí hậu thành phố Hà Tĩnh” vốn vay ADB</w:t>
      </w:r>
      <w:r w:rsidRPr="009B54F5">
        <w:rPr>
          <w:rStyle w:val="FootnoteReference"/>
          <w:szCs w:val="28"/>
        </w:rPr>
        <w:footnoteReference w:id="7"/>
      </w:r>
      <w:r w:rsidRPr="009B54F5">
        <w:rPr>
          <w:szCs w:val="28"/>
        </w:rPr>
        <w:t xml:space="preserve">; Dự án đường vành đai phía Đông thành phố; </w:t>
      </w:r>
      <w:r w:rsidRPr="009B54F5">
        <w:rPr>
          <w:szCs w:val="28"/>
          <w:lang w:val="nl-NL"/>
        </w:rPr>
        <w:t>Dự án đường Xuân Diệu kéo dài từ khu đô thị Bắc đến đường Ngô Quyền</w:t>
      </w:r>
      <w:r>
        <w:rPr>
          <w:szCs w:val="28"/>
          <w:lang w:val="nl-NL"/>
        </w:rPr>
        <w:t xml:space="preserve"> đang tổ chức đấu thầu gói thầu Tư vấn thiết kế.</w:t>
      </w:r>
      <w:del w:id="13" w:author="thanhsen" w:date="2022-11-22T16:23:00Z">
        <w:r w:rsidDel="00C37AFB">
          <w:rPr>
            <w:szCs w:val="28"/>
            <w:lang w:val="nl-NL"/>
          </w:rPr>
          <w:delText>.</w:delText>
        </w:r>
      </w:del>
      <w:r w:rsidR="00C82355" w:rsidRPr="00BC23DB">
        <w:rPr>
          <w:szCs w:val="28"/>
          <w:lang w:val="nl-NL"/>
        </w:rPr>
        <w:t xml:space="preserve"> </w:t>
      </w:r>
    </w:p>
    <w:p w:rsidR="00C82355" w:rsidRPr="00BC23DB" w:rsidRDefault="00C82355" w:rsidP="00C82355">
      <w:pPr>
        <w:pStyle w:val="BodyText2"/>
        <w:tabs>
          <w:tab w:val="left" w:pos="567"/>
        </w:tabs>
        <w:spacing w:before="60" w:after="0" w:line="240" w:lineRule="auto"/>
        <w:jc w:val="both"/>
        <w:rPr>
          <w:lang w:val="nl-NL"/>
        </w:rPr>
      </w:pPr>
      <w:r>
        <w:rPr>
          <w:i/>
          <w:lang w:val="nl-NL"/>
        </w:rPr>
        <w:tab/>
      </w:r>
      <w:r>
        <w:rPr>
          <w:i/>
          <w:lang w:val="nl-NL"/>
        </w:rPr>
        <w:tab/>
        <w:t xml:space="preserve">- </w:t>
      </w:r>
      <w:r>
        <w:rPr>
          <w:i/>
          <w:spacing w:val="-4"/>
          <w:lang w:val="nl-NL"/>
        </w:rPr>
        <w:t>Công tác quy hoạch, quản lý đô thị</w:t>
      </w:r>
      <w:r>
        <w:rPr>
          <w:i/>
          <w:lang w:val="nl-NL"/>
        </w:rPr>
        <w:t xml:space="preserve">: </w:t>
      </w:r>
      <w:r w:rsidR="00F4013C" w:rsidRPr="009B54F5">
        <w:t>Tập trung phối hợp các Sở, ngành tham m</w:t>
      </w:r>
      <w:r w:rsidR="00F4013C" w:rsidRPr="009B54F5">
        <w:rPr>
          <w:rFonts w:hint="eastAsia"/>
        </w:rPr>
        <w:t>ư</w:t>
      </w:r>
      <w:r w:rsidR="00F4013C" w:rsidRPr="009B54F5">
        <w:t>u UBND tỉnh</w:t>
      </w:r>
      <w:r w:rsidR="00F4013C" w:rsidRPr="009B54F5">
        <w:rPr>
          <w:lang w:val="vi-VN"/>
        </w:rPr>
        <w:t xml:space="preserve"> </w:t>
      </w:r>
      <w:r w:rsidR="00F4013C" w:rsidRPr="009B54F5">
        <w:rPr>
          <w:rFonts w:hint="eastAsia"/>
          <w:lang w:val="vi-VN"/>
        </w:rPr>
        <w:t>đ</w:t>
      </w:r>
      <w:r w:rsidR="00F4013C" w:rsidRPr="009B54F5">
        <w:rPr>
          <w:lang w:val="vi-VN"/>
        </w:rPr>
        <w:t>iều chỉnh quy hoạch chung thành phố và vùng phụ cận;</w:t>
      </w:r>
      <w:r w:rsidR="00F4013C" w:rsidRPr="009B54F5">
        <w:t xml:space="preserve"> triển khai các quy trình, thủ tục </w:t>
      </w:r>
      <w:r w:rsidR="00F4013C" w:rsidRPr="009B54F5">
        <w:rPr>
          <w:rFonts w:hint="eastAsia"/>
        </w:rPr>
        <w:t>đ</w:t>
      </w:r>
      <w:r w:rsidR="00F4013C" w:rsidRPr="009B54F5">
        <w:t xml:space="preserve">ể mở rộng không gian </w:t>
      </w:r>
      <w:r w:rsidR="00F4013C" w:rsidRPr="009B54F5">
        <w:rPr>
          <w:rFonts w:hint="eastAsia"/>
        </w:rPr>
        <w:t>đô</w:t>
      </w:r>
      <w:r w:rsidR="00F4013C" w:rsidRPr="009B54F5">
        <w:t xml:space="preserve"> thị thành phố. Triển</w:t>
      </w:r>
      <w:r w:rsidR="00F4013C" w:rsidRPr="009B54F5">
        <w:rPr>
          <w:lang w:val="vi-VN"/>
        </w:rPr>
        <w:t xml:space="preserve"> khai các bước lập quy hoạch phân khu</w:t>
      </w:r>
      <w:r w:rsidR="00F4013C" w:rsidRPr="009B54F5">
        <w:rPr>
          <w:rStyle w:val="FootnoteReference"/>
          <w:lang w:val="vi-VN"/>
        </w:rPr>
        <w:footnoteReference w:id="8"/>
      </w:r>
      <w:r w:rsidR="00F4013C" w:rsidRPr="009B54F5">
        <w:rPr>
          <w:lang w:val="nl-NL"/>
        </w:rPr>
        <w:t>; các</w:t>
      </w:r>
      <w:r w:rsidR="00F4013C" w:rsidRPr="009B54F5">
        <w:rPr>
          <w:lang w:val="vi-VN"/>
        </w:rPr>
        <w:t xml:space="preserve"> dự án phát triển đô thị</w:t>
      </w:r>
      <w:r w:rsidR="00F4013C" w:rsidRPr="009B54F5">
        <w:rPr>
          <w:rStyle w:val="FootnoteReference"/>
          <w:lang w:val="vi-VN"/>
        </w:rPr>
        <w:footnoteReference w:id="9"/>
      </w:r>
      <w:r w:rsidR="00F4013C" w:rsidRPr="009B54F5">
        <w:rPr>
          <w:lang w:val="vi-VN"/>
        </w:rPr>
        <w:t>.</w:t>
      </w:r>
    </w:p>
    <w:p w:rsidR="00C82355" w:rsidRDefault="00C82355" w:rsidP="00C82355">
      <w:pPr>
        <w:spacing w:before="60"/>
        <w:ind w:firstLine="720"/>
        <w:jc w:val="both"/>
      </w:pPr>
      <w:r w:rsidRPr="002D34A3">
        <w:rPr>
          <w:lang w:val="nl-NL"/>
        </w:rPr>
        <w:t xml:space="preserve">Công tác chỉnh trang đô thị được quan tâm chỉ đạo gắn với chủ đề công tác năm: </w:t>
      </w:r>
      <w:r w:rsidRPr="002D34A3">
        <w:rPr>
          <w:lang w:val="vi-VN"/>
        </w:rPr>
        <w:t>Hoàn thành việc chỉnh trang Khu lưu niệm Bác Hồ về thăm Hà Tĩnh; chỉnh trang Nút giao</w:t>
      </w:r>
      <w:r w:rsidRPr="002D34A3">
        <w:t xml:space="preserve"> đường</w:t>
      </w:r>
      <w:r w:rsidRPr="002D34A3">
        <w:rPr>
          <w:lang w:val="vi-VN"/>
        </w:rPr>
        <w:t xml:space="preserve"> Xuân Diệu </w:t>
      </w:r>
      <w:r w:rsidRPr="002D34A3">
        <w:t>- đường</w:t>
      </w:r>
      <w:r w:rsidRPr="002D34A3">
        <w:rPr>
          <w:lang w:val="vi-VN"/>
        </w:rPr>
        <w:t xml:space="preserve"> Lý Tự Trọng; Hoàn thành </w:t>
      </w:r>
      <w:r>
        <w:t xml:space="preserve">việc sữa chữa, nâng cấp, chỉnh trang các </w:t>
      </w:r>
      <w:r w:rsidRPr="002D34A3">
        <w:rPr>
          <w:lang w:val="vi-VN"/>
        </w:rPr>
        <w:t xml:space="preserve">công trình </w:t>
      </w:r>
      <w:ins w:id="14" w:author="thanhsen" w:date="2022-11-22T16:24:00Z">
        <w:r w:rsidR="00C37AFB">
          <w:t>Đ</w:t>
        </w:r>
      </w:ins>
      <w:del w:id="15" w:author="thanhsen" w:date="2022-11-22T16:24:00Z">
        <w:r w:rsidRPr="002D34A3" w:rsidDel="00C37AFB">
          <w:rPr>
            <w:lang w:val="vi-VN"/>
          </w:rPr>
          <w:delText>đ</w:delText>
        </w:r>
      </w:del>
      <w:r w:rsidRPr="002D34A3">
        <w:rPr>
          <w:lang w:val="vi-VN"/>
        </w:rPr>
        <w:t>ài tưởng niệm liệt sỹ tại các địa phương; chỉnh trang nhiều khu vực vỉa hè, lòng lề đường nhất là khu vực</w:t>
      </w:r>
      <w:r>
        <w:t xml:space="preserve"> cổng</w:t>
      </w:r>
      <w:r w:rsidRPr="002D34A3">
        <w:rPr>
          <w:lang w:val="vi-VN"/>
        </w:rPr>
        <w:t xml:space="preserve"> các trường học. Hoàn thiện chương trình xây dựng vệ sinh văn minh học đường và đã</w:t>
      </w:r>
      <w:r w:rsidRPr="002D34A3">
        <w:t xml:space="preserve"> vận động</w:t>
      </w:r>
      <w:r w:rsidRPr="002D34A3">
        <w:rPr>
          <w:lang w:val="vi-VN"/>
        </w:rPr>
        <w:t xml:space="preserve"> xã hội hóa xây dựng được 02 nhà vệ sinh</w:t>
      </w:r>
      <w:r w:rsidRPr="002D34A3">
        <w:rPr>
          <w:shd w:val="clear" w:color="auto" w:fill="FFFFFF"/>
          <w:lang w:val="vi-VN"/>
        </w:rPr>
        <w:t xml:space="preserve">; </w:t>
      </w:r>
      <w:r w:rsidRPr="002D34A3">
        <w:rPr>
          <w:lang w:val="vi-VN"/>
        </w:rPr>
        <w:t xml:space="preserve">dắm vá các ổ gà trên các tuyến đường đảm bảo đi lại của người dân. Chỉnh trang, làm mới </w:t>
      </w:r>
      <w:r>
        <w:t xml:space="preserve">hệ thống </w:t>
      </w:r>
      <w:r w:rsidRPr="002D34A3">
        <w:rPr>
          <w:lang w:val="vi-VN"/>
        </w:rPr>
        <w:t xml:space="preserve">chiếu sáng tại một số tuyến đường, trang trí đèn LED tại khu vực đường Nguyễn Tất Thành, đường Xô Viết Nghệ Tĩnh; trang trí hoa, cây xanh tại các khu vực công cộng và </w:t>
      </w:r>
      <w:r w:rsidRPr="002D34A3">
        <w:t>t</w:t>
      </w:r>
      <w:r w:rsidRPr="002D34A3">
        <w:rPr>
          <w:lang w:val="vi-VN"/>
        </w:rPr>
        <w:t>rung tâm đô thị</w:t>
      </w:r>
      <w:r w:rsidRPr="002D34A3">
        <w:t>.</w:t>
      </w:r>
    </w:p>
    <w:p w:rsidR="00C82355" w:rsidRPr="00BC23DB" w:rsidRDefault="00C82355" w:rsidP="00C82355">
      <w:pPr>
        <w:spacing w:before="60"/>
        <w:ind w:firstLine="720"/>
        <w:jc w:val="both"/>
        <w:rPr>
          <w:lang w:val="nl-NL"/>
        </w:rPr>
      </w:pPr>
      <w:r w:rsidRPr="00BC23DB">
        <w:rPr>
          <w:lang w:val="vi-VN"/>
        </w:rPr>
        <w:t xml:space="preserve">Triển khai thực hiện Kế hoạch ra quân về công tác quản lý trật tự trên địa bàn; các đơn vị đã ra quân </w:t>
      </w:r>
      <w:r w:rsidRPr="00BC23DB">
        <w:rPr>
          <w:rFonts w:hint="eastAsia"/>
          <w:lang w:val="vi-VN"/>
        </w:rPr>
        <w:t>đ</w:t>
      </w:r>
      <w:r w:rsidRPr="00BC23DB">
        <w:rPr>
          <w:lang w:val="vi-VN"/>
        </w:rPr>
        <w:t xml:space="preserve">ồng loạt trên các tuyến </w:t>
      </w:r>
      <w:r w:rsidRPr="00BC23DB">
        <w:rPr>
          <w:rFonts w:hint="eastAsia"/>
          <w:lang w:val="vi-VN"/>
        </w:rPr>
        <w:t>đư</w:t>
      </w:r>
      <w:r w:rsidRPr="00BC23DB">
        <w:rPr>
          <w:lang w:val="vi-VN"/>
        </w:rPr>
        <w:t>ờng chính, xử lý các vi phạm lấn chiếm hành lang</w:t>
      </w:r>
      <w:r>
        <w:t>,</w:t>
      </w:r>
      <w:r w:rsidRPr="00BC23DB">
        <w:rPr>
          <w:lang w:val="vi-VN"/>
        </w:rPr>
        <w:t xml:space="preserve"> lòng lề </w:t>
      </w:r>
      <w:r w:rsidRPr="00BC23DB">
        <w:rPr>
          <w:rFonts w:hint="eastAsia"/>
          <w:lang w:val="vi-VN"/>
        </w:rPr>
        <w:t>đư</w:t>
      </w:r>
      <w:r w:rsidRPr="00BC23DB">
        <w:rPr>
          <w:lang w:val="vi-VN"/>
        </w:rPr>
        <w:t>ờng làm mất an toàn giao thông, vệ sinh môi tr</w:t>
      </w:r>
      <w:r w:rsidRPr="00BC23DB">
        <w:rPr>
          <w:rFonts w:hint="eastAsia"/>
          <w:lang w:val="vi-VN"/>
        </w:rPr>
        <w:t>ư</w:t>
      </w:r>
      <w:r w:rsidRPr="00BC23DB">
        <w:rPr>
          <w:lang w:val="vi-VN"/>
        </w:rPr>
        <w:t xml:space="preserve">ờng, mỹ quan </w:t>
      </w:r>
      <w:r w:rsidRPr="00BC23DB">
        <w:rPr>
          <w:rFonts w:hint="eastAsia"/>
          <w:lang w:val="vi-VN"/>
        </w:rPr>
        <w:t>đô</w:t>
      </w:r>
      <w:r w:rsidRPr="00BC23DB">
        <w:rPr>
          <w:lang w:val="vi-VN"/>
        </w:rPr>
        <w:t xml:space="preserve"> thị, </w:t>
      </w:r>
      <w:r w:rsidRPr="00BC23DB">
        <w:rPr>
          <w:rFonts w:hint="eastAsia"/>
          <w:lang w:val="vi-VN"/>
        </w:rPr>
        <w:t>đ</w:t>
      </w:r>
      <w:r w:rsidRPr="00BC23DB">
        <w:rPr>
          <w:lang w:val="vi-VN"/>
        </w:rPr>
        <w:t xml:space="preserve">ặc biệt là tình trạng treo, </w:t>
      </w:r>
      <w:r w:rsidRPr="00BC23DB">
        <w:rPr>
          <w:rFonts w:hint="eastAsia"/>
          <w:lang w:val="vi-VN"/>
        </w:rPr>
        <w:t>đ</w:t>
      </w:r>
      <w:r w:rsidRPr="00BC23DB">
        <w:rPr>
          <w:lang w:val="vi-VN"/>
        </w:rPr>
        <w:t>ặt biển quảng cáo, dựng rạp trên vỉa hè</w:t>
      </w:r>
      <w:r w:rsidRPr="00BC23DB">
        <w:rPr>
          <w:rStyle w:val="FootnoteReference"/>
          <w:lang w:val="vi-VN"/>
        </w:rPr>
        <w:footnoteReference w:id="10"/>
      </w:r>
      <w:r w:rsidRPr="00BC23DB">
        <w:rPr>
          <w:lang w:val="vi-VN"/>
        </w:rPr>
        <w:t>.</w:t>
      </w:r>
      <w:r w:rsidRPr="00BC23DB">
        <w:t xml:space="preserve"> </w:t>
      </w:r>
      <w:r w:rsidRPr="00BC23DB">
        <w:rPr>
          <w:lang w:val="nl-NL"/>
        </w:rPr>
        <w:t>Duy trì thường xuyên ra quân xử lý tái lấn chiếm tại tuyến đường Hà Tôn Mục, khu vực xung quanh cầu Sở Rượu, đường 26-3; xử lý lấn chiếm hành lang đường Mai Thúc Loan, ra quân lập lại trật tự kỷ cương đô thị trên toàn địa bàn xã Thạch Bình, Thạch Hưng.</w:t>
      </w:r>
      <w:r w:rsidRPr="00BC23DB">
        <w:rPr>
          <w:lang w:val="vi-VN"/>
        </w:rPr>
        <w:t xml:space="preserve"> </w:t>
      </w:r>
      <w:r w:rsidRPr="00BC23DB">
        <w:rPr>
          <w:lang w:val="nl-NL"/>
        </w:rPr>
        <w:t xml:space="preserve">Ban hành quy chế quản lý kiến trúc riêng </w:t>
      </w:r>
      <w:r w:rsidRPr="00BC23DB">
        <w:rPr>
          <w:rFonts w:hint="eastAsia"/>
          <w:lang w:val="nl-NL"/>
        </w:rPr>
        <w:t>đ</w:t>
      </w:r>
      <w:r w:rsidRPr="00BC23DB">
        <w:rPr>
          <w:lang w:val="nl-NL"/>
        </w:rPr>
        <w:t>ối</w:t>
      </w:r>
      <w:r>
        <w:rPr>
          <w:lang w:val="nl-NL"/>
        </w:rPr>
        <w:t xml:space="preserve"> với</w:t>
      </w:r>
      <w:r w:rsidRPr="00BC23DB">
        <w:rPr>
          <w:lang w:val="nl-NL"/>
        </w:rPr>
        <w:t xml:space="preserve"> khu </w:t>
      </w:r>
      <w:r w:rsidRPr="00BC23DB">
        <w:rPr>
          <w:rFonts w:hint="eastAsia"/>
          <w:lang w:val="nl-NL"/>
        </w:rPr>
        <w:t>đô</w:t>
      </w:r>
      <w:r w:rsidRPr="00BC23DB">
        <w:rPr>
          <w:lang w:val="nl-NL"/>
        </w:rPr>
        <w:t xml:space="preserve"> thị Sông </w:t>
      </w:r>
      <w:r w:rsidRPr="00BC23DB">
        <w:rPr>
          <w:rFonts w:hint="eastAsia"/>
          <w:lang w:val="nl-NL"/>
        </w:rPr>
        <w:t>Đà</w:t>
      </w:r>
      <w:r w:rsidRPr="00BC23DB">
        <w:rPr>
          <w:lang w:val="nl-NL"/>
        </w:rPr>
        <w:t>, ph</w:t>
      </w:r>
      <w:r w:rsidRPr="00BC23DB">
        <w:rPr>
          <w:rFonts w:hint="eastAsia"/>
          <w:lang w:val="nl-NL"/>
        </w:rPr>
        <w:t>ư</w:t>
      </w:r>
      <w:r w:rsidRPr="00BC23DB">
        <w:rPr>
          <w:lang w:val="nl-NL"/>
        </w:rPr>
        <w:t xml:space="preserve">ờng Trần Phú và khu </w:t>
      </w:r>
      <w:r w:rsidRPr="00BC23DB">
        <w:rPr>
          <w:rFonts w:hint="eastAsia"/>
          <w:lang w:val="nl-NL"/>
        </w:rPr>
        <w:t>đô</w:t>
      </w:r>
      <w:r w:rsidRPr="00BC23DB">
        <w:rPr>
          <w:lang w:val="nl-NL"/>
        </w:rPr>
        <w:t xml:space="preserve"> thị HUD, ph</w:t>
      </w:r>
      <w:r w:rsidRPr="00BC23DB">
        <w:rPr>
          <w:rFonts w:hint="eastAsia"/>
          <w:lang w:val="nl-NL"/>
        </w:rPr>
        <w:t>ư</w:t>
      </w:r>
      <w:r w:rsidRPr="00BC23DB">
        <w:rPr>
          <w:lang w:val="nl-NL"/>
        </w:rPr>
        <w:t>ờng Nguyễn Du.</w:t>
      </w:r>
    </w:p>
    <w:p w:rsidR="00F4013C" w:rsidRPr="009B54F5" w:rsidRDefault="00C82355" w:rsidP="00F4013C">
      <w:pPr>
        <w:ind w:firstLine="720"/>
        <w:jc w:val="both"/>
      </w:pPr>
      <w:r w:rsidRPr="002D34A3">
        <w:t xml:space="preserve">Triển khai trồng bổ sung và xen dắm cây xanh </w:t>
      </w:r>
      <w:r w:rsidRPr="002D34A3">
        <w:rPr>
          <w:rFonts w:hint="eastAsia"/>
        </w:rPr>
        <w:t>đô</w:t>
      </w:r>
      <w:r w:rsidRPr="002D34A3">
        <w:t xml:space="preserve"> thị tại một</w:t>
      </w:r>
      <w:r w:rsidRPr="002D34A3">
        <w:rPr>
          <w:lang w:val="vi-VN"/>
        </w:rPr>
        <w:t xml:space="preserve"> số </w:t>
      </w:r>
      <w:r w:rsidRPr="002D34A3">
        <w:t xml:space="preserve">tuyến </w:t>
      </w:r>
      <w:r w:rsidRPr="002D34A3">
        <w:rPr>
          <w:rFonts w:hint="eastAsia"/>
        </w:rPr>
        <w:t>đư</w:t>
      </w:r>
      <w:r w:rsidRPr="002D34A3">
        <w:t>ờng,</w:t>
      </w:r>
      <w:r w:rsidRPr="002D34A3">
        <w:rPr>
          <w:lang w:val="vi-VN"/>
        </w:rPr>
        <w:t xml:space="preserve"> </w:t>
      </w:r>
      <w:r w:rsidRPr="002D34A3">
        <w:t xml:space="preserve">công viên trung tâm, hồ sinh thái, </w:t>
      </w:r>
      <w:r w:rsidRPr="002D34A3">
        <w:rPr>
          <w:lang w:val="vi-VN"/>
        </w:rPr>
        <w:t xml:space="preserve">các hành lang </w:t>
      </w:r>
      <w:r w:rsidRPr="002D34A3">
        <w:rPr>
          <w:rFonts w:hint="eastAsia"/>
          <w:lang w:val="vi-VN"/>
        </w:rPr>
        <w:t>đê</w:t>
      </w:r>
      <w:r w:rsidRPr="002D34A3">
        <w:rPr>
          <w:lang w:val="vi-VN"/>
        </w:rPr>
        <w:t xml:space="preserve">, </w:t>
      </w:r>
      <w:r w:rsidRPr="002D34A3">
        <w:rPr>
          <w:rFonts w:hint="eastAsia"/>
          <w:lang w:val="vi-VN"/>
        </w:rPr>
        <w:t>đư</w:t>
      </w:r>
      <w:r w:rsidRPr="002D34A3">
        <w:rPr>
          <w:lang w:val="vi-VN"/>
        </w:rPr>
        <w:t xml:space="preserve">ờng giao thông </w:t>
      </w:r>
      <w:r w:rsidRPr="002D34A3">
        <w:rPr>
          <w:lang w:val="nl-NL"/>
        </w:rPr>
        <w:t xml:space="preserve">theo </w:t>
      </w:r>
      <w:r w:rsidRPr="002D34A3">
        <w:rPr>
          <w:rFonts w:hint="eastAsia"/>
          <w:lang w:val="nl-NL"/>
        </w:rPr>
        <w:t>đ</w:t>
      </w:r>
      <w:r w:rsidRPr="002D34A3">
        <w:rPr>
          <w:lang w:val="nl-NL"/>
        </w:rPr>
        <w:t xml:space="preserve">ề án trồng 100.000 cây xanh giai </w:t>
      </w:r>
      <w:r w:rsidRPr="002D34A3">
        <w:rPr>
          <w:rFonts w:hint="eastAsia"/>
          <w:lang w:val="nl-NL"/>
        </w:rPr>
        <w:t>đ</w:t>
      </w:r>
      <w:r w:rsidRPr="002D34A3">
        <w:rPr>
          <w:lang w:val="nl-NL"/>
        </w:rPr>
        <w:t xml:space="preserve">oạn 2021-2025. </w:t>
      </w:r>
      <w:r w:rsidRPr="002D34A3">
        <w:t>Việc</w:t>
      </w:r>
      <w:r w:rsidRPr="002D34A3">
        <w:rPr>
          <w:lang w:val="vi-VN"/>
        </w:rPr>
        <w:t xml:space="preserve"> trồng cây xanh được đông </w:t>
      </w:r>
      <w:r w:rsidRPr="00E173CD">
        <w:rPr>
          <w:lang w:val="vi-VN"/>
        </w:rPr>
        <w:t>đảo người dân, doanh nghiệp, các tổ chức, đoàn thể hưởng ứng triển khai</w:t>
      </w:r>
      <w:r w:rsidRPr="00E173CD">
        <w:rPr>
          <w:lang w:val="nl-NL"/>
        </w:rPr>
        <w:t xml:space="preserve">, </w:t>
      </w:r>
      <w:r w:rsidR="00F4013C" w:rsidRPr="009B54F5">
        <w:rPr>
          <w:spacing w:val="-4"/>
          <w:lang w:val="nl-NL"/>
        </w:rPr>
        <w:t>năm 2022 trồng mới ước đạt 20.000 cây xanh, lũy kế từ năm 2020 đến nay trồng được 68.000 cây xanh trên địa bàn thành phố.</w:t>
      </w:r>
    </w:p>
    <w:p w:rsidR="00033965" w:rsidRPr="00033965" w:rsidRDefault="00C82355" w:rsidP="00033965">
      <w:pPr>
        <w:ind w:firstLine="720"/>
        <w:jc w:val="both"/>
        <w:rPr>
          <w:b/>
          <w:i/>
          <w:lang w:val="nl-NL"/>
        </w:rPr>
      </w:pPr>
      <w:r w:rsidRPr="00033965">
        <w:rPr>
          <w:b/>
          <w:i/>
          <w:lang w:val="nl-NL"/>
        </w:rPr>
        <w:t xml:space="preserve">1.3. Sản xuất Nông nghiệp, thủy sản: </w:t>
      </w:r>
    </w:p>
    <w:p w:rsidR="00033965" w:rsidRPr="00614483" w:rsidRDefault="00033965" w:rsidP="00033965">
      <w:pPr>
        <w:ind w:firstLine="720"/>
        <w:jc w:val="both"/>
        <w:rPr>
          <w:lang w:val="nl-NL"/>
        </w:rPr>
      </w:pPr>
      <w:r w:rsidRPr="00614483">
        <w:rPr>
          <w:szCs w:val="28"/>
          <w:lang w:val="nl-NL"/>
        </w:rPr>
        <w:t>- Giá trị sản xuất ngành Nông-Lâm-Thủy sản ước đạt 224,8 tỷ đồng, tăng 0,7% so với năm 2021, trong đó ngành nông nghiệp đạt 186,5 tỷ đồng,</w:t>
      </w:r>
      <w:r w:rsidR="00614483" w:rsidRPr="00614483">
        <w:rPr>
          <w:szCs w:val="28"/>
          <w:lang w:val="nl-NL"/>
        </w:rPr>
        <w:t xml:space="preserve"> ngành thủy sản đạt 36 tỷ đồng. </w:t>
      </w:r>
      <w:r w:rsidRPr="00614483">
        <w:rPr>
          <w:lang w:val="nl-NL"/>
        </w:rPr>
        <w:t>Diện tích lúa cả năm đạt 2.447.6ha/2.516 ha, đạt 98,5% KH, năng suất  trung bình đạt 46,3 tạ/ha, sản lượng cả năm đạt 11.320,2 tấn; rau đậu thực phẩm 382ha, năng suất 50,3 tạ/ha, sản lượng 2.280,4 tấn.</w:t>
      </w:r>
    </w:p>
    <w:p w:rsidR="00033965" w:rsidRPr="00614483" w:rsidRDefault="00033965" w:rsidP="00033965">
      <w:pPr>
        <w:ind w:firstLine="720"/>
        <w:jc w:val="both"/>
        <w:rPr>
          <w:lang w:val="de-DE"/>
        </w:rPr>
      </w:pPr>
      <w:r w:rsidRPr="00614483">
        <w:rPr>
          <w:szCs w:val="28"/>
          <w:lang w:val="nl-NL"/>
        </w:rPr>
        <w:t>- Về chăn nuôi:</w:t>
      </w:r>
      <w:r w:rsidRPr="00614483">
        <w:rPr>
          <w:lang w:val="vi-VN"/>
        </w:rPr>
        <w:t xml:space="preserve"> </w:t>
      </w:r>
      <w:r w:rsidRPr="00614483">
        <w:rPr>
          <w:szCs w:val="28"/>
          <w:lang w:val="nl-NL"/>
        </w:rPr>
        <w:t xml:space="preserve">Tổng đàn trâu, bò 1.365 con; tổng đàn lợn 4.785 con; đàn gia cầm 210 nghìn con. </w:t>
      </w:r>
      <w:r w:rsidRPr="00614483">
        <w:rPr>
          <w:lang w:val="de-DE"/>
        </w:rPr>
        <w:t>Dịch tả lợn Châu Phi xảy ra tại một số đơn vị thuộc làm 97 con lợn mắc</w:t>
      </w:r>
      <w:r w:rsidR="005A6F34" w:rsidRPr="00614483">
        <w:rPr>
          <w:lang w:val="de-DE"/>
        </w:rPr>
        <w:t xml:space="preserve"> bệnh với trọng lượng 1.570 kg. </w:t>
      </w:r>
      <w:r w:rsidRPr="00614483">
        <w:rPr>
          <w:lang w:val="de-DE"/>
        </w:rPr>
        <w:t xml:space="preserve">Kiểm tra 126 quầy hàng kinh doanh sản phẩm gia súc, gia cầm, </w:t>
      </w:r>
      <w:r w:rsidR="00614483" w:rsidRPr="00614483">
        <w:rPr>
          <w:lang w:val="de-DE"/>
        </w:rPr>
        <w:t>phát hiện và xử phạt</w:t>
      </w:r>
      <w:r w:rsidRPr="00614483">
        <w:rPr>
          <w:lang w:val="de-DE"/>
        </w:rPr>
        <w:t xml:space="preserve"> 14 quầy vi phạm trong việc kinh doanh vận chuyển động vật không rõ nguồn gốc và buôn bán sản phẩm động vật không qua kiểm </w:t>
      </w:r>
      <w:r w:rsidR="00614483" w:rsidRPr="00614483">
        <w:rPr>
          <w:lang w:val="de-DE"/>
        </w:rPr>
        <w:t xml:space="preserve">soát giết mổ của cơ quan thú y. </w:t>
      </w:r>
      <w:r w:rsidRPr="00614483">
        <w:rPr>
          <w:szCs w:val="28"/>
          <w:lang w:val="de-DE"/>
        </w:rPr>
        <w:t>Kiểm tra, xử lý việc cấm đánh bắt động vật hoang dã, chim trời, chim di cư tự nhiên.</w:t>
      </w:r>
    </w:p>
    <w:p w:rsidR="00033965" w:rsidRPr="00614483" w:rsidRDefault="00033965" w:rsidP="00033965">
      <w:pPr>
        <w:ind w:firstLine="720"/>
        <w:jc w:val="both"/>
        <w:rPr>
          <w:lang w:val="de-DE"/>
        </w:rPr>
      </w:pPr>
      <w:r w:rsidRPr="00614483">
        <w:rPr>
          <w:lang w:val="es-ES"/>
        </w:rPr>
        <w:t xml:space="preserve">- Tổng </w:t>
      </w:r>
      <w:r w:rsidRPr="00614483">
        <w:rPr>
          <w:lang w:val="de-DE"/>
        </w:rPr>
        <w:t xml:space="preserve">diện tích đã thả nuôi thủy </w:t>
      </w:r>
      <w:r w:rsidRPr="00614483">
        <w:rPr>
          <w:lang w:val="da-DK"/>
        </w:rPr>
        <w:t>sản 362,2ha/384,5ha KH, đạt 94,2% kế hoạch</w:t>
      </w:r>
      <w:r w:rsidRPr="00614483">
        <w:rPr>
          <w:rFonts w:eastAsia="MS Mincho"/>
          <w:lang w:val="vi-VN" w:eastAsia="ja-JP"/>
        </w:rPr>
        <w:t xml:space="preserve">, </w:t>
      </w:r>
      <w:r w:rsidRPr="00614483">
        <w:rPr>
          <w:lang w:val="da-DK"/>
        </w:rPr>
        <w:t xml:space="preserve">trong đó diện tích nuôi thủy sản nước lợ: </w:t>
      </w:r>
      <w:r w:rsidRPr="00614483">
        <w:rPr>
          <w:lang w:val="de-DE"/>
        </w:rPr>
        <w:t>248,23 ha</w:t>
      </w:r>
      <w:r w:rsidRPr="00614483">
        <w:rPr>
          <w:lang w:val="da-DK"/>
        </w:rPr>
        <w:t>; diện tích nuôi thủy sản nước ngọt: 113,99 ha</w:t>
      </w:r>
      <w:r w:rsidRPr="00614483">
        <w:rPr>
          <w:rFonts w:eastAsia="MS Mincho"/>
          <w:lang w:val="de-DE" w:eastAsia="ja-JP"/>
        </w:rPr>
        <w:t>.</w:t>
      </w:r>
    </w:p>
    <w:p w:rsidR="00033965" w:rsidRPr="00614483" w:rsidRDefault="00033965" w:rsidP="00033965">
      <w:pPr>
        <w:ind w:firstLine="720"/>
        <w:jc w:val="both"/>
        <w:rPr>
          <w:lang w:val="de-DE"/>
        </w:rPr>
      </w:pPr>
      <w:r w:rsidRPr="00614483">
        <w:rPr>
          <w:lang w:val="de-DE"/>
        </w:rPr>
        <w:t xml:space="preserve">- Tích tụ, tập trung đất đai: </w:t>
      </w:r>
      <w:r w:rsidRPr="00614483">
        <w:rPr>
          <w:szCs w:val="28"/>
          <w:shd w:val="clear" w:color="auto" w:fill="FFFFFF"/>
          <w:lang w:val="nb-NO"/>
        </w:rPr>
        <w:t>Đ</w:t>
      </w:r>
      <w:r w:rsidRPr="00614483">
        <w:rPr>
          <w:szCs w:val="28"/>
          <w:shd w:val="clear" w:color="auto" w:fill="FFFFFF"/>
          <w:lang w:val="de-DE"/>
        </w:rPr>
        <w:t xml:space="preserve">ến nay </w:t>
      </w:r>
      <w:r w:rsidRPr="00614483">
        <w:rPr>
          <w:szCs w:val="28"/>
          <w:lang w:val="de-DE"/>
        </w:rPr>
        <w:t>toàn thành phố có 122,67ha diện tích đất sản xuất được tích tụ, tập trung; trong đó, diện tích đất thực hiện tích tụ bằng hình thức thuê lại quyền sử dụng đất của các hộ đạt 70,87ha, diện tích đất tập trung phá bỏ bờ vùng bờ thửa, sản xuất theo hướng cánh đồng mẫu lớn 51,8ha; gắn với tích tụ, tập trung ruộng đất đã hình thành một số vùng sản xuất chuyên canh, sản xuất theo hướng công nghệ cao, chuyển đổi cơ cấu cây trồng sang các các hình thức sản xuất khác và đối tượng cây con cho giá trị kinh tế cao hơn</w:t>
      </w:r>
      <w:r w:rsidRPr="00614483">
        <w:rPr>
          <w:szCs w:val="28"/>
          <w:lang w:val="nb-NO"/>
        </w:rPr>
        <w:t>, trong đó đã có một số mô hình điển hình đã và đang cho hiệu quả kinh tế cao</w:t>
      </w:r>
    </w:p>
    <w:p w:rsidR="00614483" w:rsidRDefault="00033965" w:rsidP="00033965">
      <w:pPr>
        <w:spacing w:before="60"/>
        <w:ind w:firstLine="720"/>
        <w:jc w:val="both"/>
        <w:rPr>
          <w:szCs w:val="28"/>
          <w:lang w:val="da-DK"/>
        </w:rPr>
      </w:pPr>
      <w:r w:rsidRPr="00614483">
        <w:rPr>
          <w:szCs w:val="28"/>
          <w:lang w:val="da-DK"/>
        </w:rPr>
        <w:t xml:space="preserve">- Triển khai thực hiện Kế hoạch phát triển nông nghiệp đô thị trên địa bàn thành phố giai đoạn 2021-2025. </w:t>
      </w:r>
      <w:r w:rsidR="00614483">
        <w:rPr>
          <w:szCs w:val="28"/>
          <w:lang w:val="da-DK"/>
        </w:rPr>
        <w:t xml:space="preserve">Tiếp tục </w:t>
      </w:r>
      <w:r w:rsidRPr="00614483">
        <w:rPr>
          <w:szCs w:val="28"/>
          <w:lang w:val="da-DK"/>
        </w:rPr>
        <w:t xml:space="preserve">triển khai </w:t>
      </w:r>
      <w:r w:rsidR="00614483">
        <w:rPr>
          <w:szCs w:val="28"/>
          <w:lang w:val="da-DK"/>
        </w:rPr>
        <w:t>các mô hình mang lại hiệu quả cao trong năm 2021 và triển khai nhiều mô hình mới</w:t>
      </w:r>
      <w:r w:rsidR="00614483">
        <w:rPr>
          <w:rStyle w:val="FootnoteReference"/>
          <w:szCs w:val="28"/>
          <w:lang w:val="da-DK"/>
        </w:rPr>
        <w:footnoteReference w:id="11"/>
      </w:r>
      <w:r w:rsidRPr="00614483">
        <w:rPr>
          <w:szCs w:val="28"/>
          <w:lang w:val="da-DK"/>
        </w:rPr>
        <w:t>; hướng dẫn, vận động thành lập hợp tác xã, kết nối chuyên gia chuyển giao kỹ thuật, công nghệ; hỗ trợ các cơ sở xây dựng phương án sản xuất kinh doanh, xây dựng hệ thống nhận diện thương hiệu...và đạt kết quả tốt nâng cao thu nhập cho người dân</w:t>
      </w:r>
      <w:r w:rsidR="00614483">
        <w:rPr>
          <w:szCs w:val="28"/>
          <w:lang w:val="da-DK"/>
        </w:rPr>
        <w:t>.</w:t>
      </w:r>
      <w:r w:rsidRPr="00614483">
        <w:rPr>
          <w:szCs w:val="28"/>
          <w:lang w:val="da-DK"/>
        </w:rPr>
        <w:t xml:space="preserve"> </w:t>
      </w:r>
    </w:p>
    <w:p w:rsidR="00C82355" w:rsidRPr="00A73030" w:rsidRDefault="00C82355" w:rsidP="00033965">
      <w:pPr>
        <w:spacing w:before="60"/>
        <w:ind w:firstLine="720"/>
        <w:jc w:val="both"/>
        <w:rPr>
          <w:szCs w:val="28"/>
        </w:rPr>
      </w:pPr>
      <w:r w:rsidRPr="00A73030">
        <w:rPr>
          <w:b/>
          <w:i/>
          <w:szCs w:val="28"/>
        </w:rPr>
        <w:t>1.4. Tài chính, tín dụng:</w:t>
      </w:r>
    </w:p>
    <w:p w:rsidR="00F4013C" w:rsidRPr="009B54F5" w:rsidRDefault="00F4013C" w:rsidP="00F4013C">
      <w:pPr>
        <w:spacing w:before="120"/>
        <w:ind w:firstLine="720"/>
        <w:jc w:val="both"/>
        <w:rPr>
          <w:bCs/>
          <w:lang w:val="nl-NL"/>
        </w:rPr>
      </w:pPr>
      <w:r w:rsidRPr="009B54F5">
        <w:rPr>
          <w:bCs/>
          <w:lang w:val="nl-NL"/>
        </w:rPr>
        <w:t>- Kịp thời triển khai nhiệm vụ thu, chi ngân sách n</w:t>
      </w:r>
      <w:r w:rsidRPr="009B54F5">
        <w:rPr>
          <w:rFonts w:hint="eastAsia"/>
          <w:bCs/>
          <w:lang w:val="nl-NL"/>
        </w:rPr>
        <w:t>ă</w:t>
      </w:r>
      <w:r w:rsidRPr="009B54F5">
        <w:rPr>
          <w:bCs/>
          <w:lang w:val="nl-NL"/>
        </w:rPr>
        <w:t xml:space="preserve">m 2022 </w:t>
      </w:r>
      <w:r w:rsidRPr="009B54F5">
        <w:rPr>
          <w:rFonts w:hint="eastAsia"/>
          <w:bCs/>
          <w:lang w:val="nl-NL"/>
        </w:rPr>
        <w:t>đ</w:t>
      </w:r>
      <w:r w:rsidRPr="009B54F5">
        <w:rPr>
          <w:bCs/>
          <w:lang w:val="nl-NL"/>
        </w:rPr>
        <w:t xml:space="preserve">ối với các </w:t>
      </w:r>
      <w:r w:rsidRPr="009B54F5">
        <w:rPr>
          <w:rFonts w:hint="eastAsia"/>
          <w:bCs/>
          <w:lang w:val="nl-NL"/>
        </w:rPr>
        <w:t>đ</w:t>
      </w:r>
      <w:r w:rsidRPr="009B54F5">
        <w:rPr>
          <w:bCs/>
          <w:lang w:val="nl-NL"/>
        </w:rPr>
        <w:t>ịa ph</w:t>
      </w:r>
      <w:r w:rsidRPr="009B54F5">
        <w:rPr>
          <w:rFonts w:hint="eastAsia"/>
          <w:bCs/>
          <w:lang w:val="nl-NL"/>
        </w:rPr>
        <w:t>ươ</w:t>
      </w:r>
      <w:r w:rsidRPr="009B54F5">
        <w:rPr>
          <w:bCs/>
          <w:lang w:val="nl-NL"/>
        </w:rPr>
        <w:t xml:space="preserve">ng, </w:t>
      </w:r>
      <w:r w:rsidRPr="009B54F5">
        <w:rPr>
          <w:rFonts w:hint="eastAsia"/>
          <w:bCs/>
          <w:lang w:val="nl-NL"/>
        </w:rPr>
        <w:t>đơ</w:t>
      </w:r>
      <w:r w:rsidRPr="009B54F5">
        <w:rPr>
          <w:bCs/>
          <w:lang w:val="nl-NL"/>
        </w:rPr>
        <w:t>n vị. Tổng thu ngân sách nhà n</w:t>
      </w:r>
      <w:r w:rsidRPr="009B54F5">
        <w:rPr>
          <w:rFonts w:hint="eastAsia"/>
          <w:bCs/>
          <w:lang w:val="nl-NL"/>
        </w:rPr>
        <w:t>ư</w:t>
      </w:r>
      <w:r w:rsidRPr="009B54F5">
        <w:rPr>
          <w:bCs/>
          <w:lang w:val="nl-NL"/>
        </w:rPr>
        <w:t>ớc n</w:t>
      </w:r>
      <w:r w:rsidRPr="009B54F5">
        <w:rPr>
          <w:rFonts w:hint="eastAsia"/>
          <w:bCs/>
          <w:lang w:val="nl-NL"/>
        </w:rPr>
        <w:t>ă</w:t>
      </w:r>
      <w:r w:rsidRPr="009B54F5">
        <w:rPr>
          <w:bCs/>
          <w:lang w:val="nl-NL"/>
        </w:rPr>
        <w:t xml:space="preserve">m 2022 </w:t>
      </w:r>
      <w:r w:rsidRPr="009B54F5">
        <w:rPr>
          <w:rFonts w:hint="eastAsia"/>
          <w:bCs/>
          <w:lang w:val="nl-NL"/>
        </w:rPr>
        <w:t>ư</w:t>
      </w:r>
      <w:r w:rsidRPr="009B54F5">
        <w:rPr>
          <w:bCs/>
          <w:lang w:val="nl-NL"/>
        </w:rPr>
        <w:t xml:space="preserve">ớc </w:t>
      </w:r>
      <w:r w:rsidRPr="009B54F5">
        <w:rPr>
          <w:rFonts w:hint="eastAsia"/>
          <w:bCs/>
          <w:lang w:val="nl-NL"/>
        </w:rPr>
        <w:t>đ</w:t>
      </w:r>
      <w:r w:rsidRPr="009B54F5">
        <w:rPr>
          <w:bCs/>
          <w:lang w:val="nl-NL"/>
        </w:rPr>
        <w:t xml:space="preserve">ạt 1.172,5 tỷ </w:t>
      </w:r>
      <w:r w:rsidRPr="009B54F5">
        <w:rPr>
          <w:rFonts w:hint="eastAsia"/>
          <w:bCs/>
          <w:lang w:val="nl-NL"/>
        </w:rPr>
        <w:t>đ</w:t>
      </w:r>
      <w:r w:rsidRPr="009B54F5">
        <w:rPr>
          <w:bCs/>
          <w:lang w:val="nl-NL"/>
        </w:rPr>
        <w:t>ồng, v</w:t>
      </w:r>
      <w:r w:rsidRPr="009B54F5">
        <w:rPr>
          <w:rFonts w:hint="eastAsia"/>
          <w:bCs/>
          <w:lang w:val="nl-NL"/>
        </w:rPr>
        <w:t>ư</w:t>
      </w:r>
      <w:r w:rsidRPr="009B54F5">
        <w:rPr>
          <w:bCs/>
          <w:lang w:val="nl-NL"/>
        </w:rPr>
        <w:t>ợt 17% kế hoạch n</w:t>
      </w:r>
      <w:r w:rsidRPr="009B54F5">
        <w:rPr>
          <w:rFonts w:hint="eastAsia"/>
          <w:bCs/>
          <w:lang w:val="nl-NL"/>
        </w:rPr>
        <w:t>ă</w:t>
      </w:r>
      <w:r w:rsidRPr="009B54F5">
        <w:rPr>
          <w:bCs/>
          <w:lang w:val="nl-NL"/>
        </w:rPr>
        <w:t>m và t</w:t>
      </w:r>
      <w:r w:rsidRPr="009B54F5">
        <w:rPr>
          <w:rFonts w:hint="eastAsia"/>
          <w:bCs/>
          <w:lang w:val="nl-NL"/>
        </w:rPr>
        <w:t>ă</w:t>
      </w:r>
      <w:r w:rsidRPr="009B54F5">
        <w:rPr>
          <w:bCs/>
          <w:lang w:val="nl-NL"/>
        </w:rPr>
        <w:t xml:space="preserve">ng 3% so với cùng kỳ. Trong </w:t>
      </w:r>
      <w:r w:rsidRPr="009B54F5">
        <w:rPr>
          <w:rFonts w:hint="eastAsia"/>
          <w:bCs/>
          <w:lang w:val="nl-NL"/>
        </w:rPr>
        <w:t>đó</w:t>
      </w:r>
      <w:r w:rsidRPr="009B54F5">
        <w:rPr>
          <w:bCs/>
          <w:lang w:val="nl-NL"/>
        </w:rPr>
        <w:t xml:space="preserve">, thuế phí </w:t>
      </w:r>
      <w:r w:rsidRPr="009B54F5">
        <w:rPr>
          <w:rFonts w:hint="eastAsia"/>
          <w:bCs/>
          <w:lang w:val="nl-NL"/>
        </w:rPr>
        <w:t>ư</w:t>
      </w:r>
      <w:r w:rsidRPr="009B54F5">
        <w:rPr>
          <w:bCs/>
          <w:lang w:val="nl-NL"/>
        </w:rPr>
        <w:t xml:space="preserve">ớc </w:t>
      </w:r>
      <w:r w:rsidRPr="009B54F5">
        <w:rPr>
          <w:rFonts w:hint="eastAsia"/>
          <w:bCs/>
          <w:lang w:val="nl-NL"/>
        </w:rPr>
        <w:t>đ</w:t>
      </w:r>
      <w:r w:rsidRPr="009B54F5">
        <w:rPr>
          <w:bCs/>
          <w:lang w:val="nl-NL"/>
        </w:rPr>
        <w:t xml:space="preserve">ạt 372,5 tỷ </w:t>
      </w:r>
      <w:r w:rsidRPr="009B54F5">
        <w:rPr>
          <w:rFonts w:hint="eastAsia"/>
          <w:bCs/>
          <w:lang w:val="nl-NL"/>
        </w:rPr>
        <w:t>đ</w:t>
      </w:r>
      <w:r w:rsidRPr="009B54F5">
        <w:rPr>
          <w:bCs/>
          <w:lang w:val="nl-NL"/>
        </w:rPr>
        <w:t xml:space="preserve">ồng, bằng 119% KH tỉnh và KH thành phố, </w:t>
      </w:r>
      <w:r w:rsidRPr="009B54F5">
        <w:rPr>
          <w:rFonts w:hint="eastAsia"/>
          <w:bCs/>
          <w:lang w:val="nl-NL"/>
        </w:rPr>
        <w:t>đ</w:t>
      </w:r>
      <w:r w:rsidRPr="009B54F5">
        <w:rPr>
          <w:bCs/>
          <w:lang w:val="nl-NL"/>
        </w:rPr>
        <w:t xml:space="preserve">ạt 93% so với cùng kỳ; tiền sử dụng </w:t>
      </w:r>
      <w:r w:rsidRPr="009B54F5">
        <w:rPr>
          <w:rFonts w:hint="eastAsia"/>
          <w:bCs/>
          <w:lang w:val="nl-NL"/>
        </w:rPr>
        <w:t>đ</w:t>
      </w:r>
      <w:r w:rsidRPr="009B54F5">
        <w:rPr>
          <w:bCs/>
          <w:lang w:val="nl-NL"/>
        </w:rPr>
        <w:t xml:space="preserve">ất </w:t>
      </w:r>
      <w:r w:rsidRPr="009B54F5">
        <w:rPr>
          <w:rFonts w:hint="eastAsia"/>
          <w:bCs/>
          <w:lang w:val="nl-NL"/>
        </w:rPr>
        <w:t>đ</w:t>
      </w:r>
      <w:r w:rsidRPr="009B54F5">
        <w:rPr>
          <w:bCs/>
          <w:lang w:val="nl-NL"/>
        </w:rPr>
        <w:t xml:space="preserve">ạt 800 tỷ </w:t>
      </w:r>
      <w:r w:rsidRPr="009B54F5">
        <w:rPr>
          <w:rFonts w:hint="eastAsia"/>
          <w:bCs/>
          <w:lang w:val="nl-NL"/>
        </w:rPr>
        <w:t>đ</w:t>
      </w:r>
      <w:r w:rsidRPr="009B54F5">
        <w:rPr>
          <w:bCs/>
          <w:lang w:val="nl-NL"/>
        </w:rPr>
        <w:t xml:space="preserve">ồng bằng 174% KH tỉnh và 116% KH thành phố, bằng 94% so với cùng kỳ. Tập trung các giải pháp xử lý tình trạng nợ </w:t>
      </w:r>
      <w:r w:rsidRPr="009B54F5">
        <w:rPr>
          <w:rFonts w:hint="eastAsia"/>
          <w:bCs/>
          <w:lang w:val="nl-NL"/>
        </w:rPr>
        <w:t>đ</w:t>
      </w:r>
      <w:r w:rsidRPr="009B54F5">
        <w:rPr>
          <w:bCs/>
          <w:lang w:val="nl-NL"/>
        </w:rPr>
        <w:t xml:space="preserve">ọng thuế; khai thác triệt </w:t>
      </w:r>
      <w:r w:rsidRPr="009B54F5">
        <w:rPr>
          <w:rFonts w:hint="eastAsia"/>
          <w:bCs/>
          <w:lang w:val="nl-NL"/>
        </w:rPr>
        <w:t>đ</w:t>
      </w:r>
      <w:r w:rsidRPr="009B54F5">
        <w:rPr>
          <w:bCs/>
          <w:lang w:val="nl-NL"/>
        </w:rPr>
        <w:t xml:space="preserve">ể các nguồn thu, </w:t>
      </w:r>
      <w:r w:rsidRPr="009B54F5">
        <w:rPr>
          <w:rFonts w:hint="eastAsia"/>
          <w:bCs/>
          <w:lang w:val="nl-NL"/>
        </w:rPr>
        <w:t>đ</w:t>
      </w:r>
      <w:r w:rsidRPr="009B54F5">
        <w:rPr>
          <w:bCs/>
          <w:lang w:val="nl-NL"/>
        </w:rPr>
        <w:t xml:space="preserve">ảm bảo thu </w:t>
      </w:r>
      <w:r w:rsidRPr="009B54F5">
        <w:rPr>
          <w:rFonts w:hint="eastAsia"/>
          <w:bCs/>
          <w:lang w:val="nl-NL"/>
        </w:rPr>
        <w:t>đú</w:t>
      </w:r>
      <w:r w:rsidRPr="009B54F5">
        <w:rPr>
          <w:bCs/>
          <w:lang w:val="nl-NL"/>
        </w:rPr>
        <w:t xml:space="preserve">ng, thu </w:t>
      </w:r>
      <w:r w:rsidRPr="009B54F5">
        <w:rPr>
          <w:rFonts w:hint="eastAsia"/>
          <w:bCs/>
          <w:lang w:val="nl-NL"/>
        </w:rPr>
        <w:t>đ</w:t>
      </w:r>
      <w:r w:rsidRPr="009B54F5">
        <w:rPr>
          <w:bCs/>
          <w:lang w:val="nl-NL"/>
        </w:rPr>
        <w:t xml:space="preserve">ủ, </w:t>
      </w:r>
      <w:r w:rsidRPr="009B54F5">
        <w:rPr>
          <w:rFonts w:hint="eastAsia"/>
          <w:bCs/>
          <w:lang w:val="nl-NL"/>
        </w:rPr>
        <w:t>đ</w:t>
      </w:r>
      <w:r w:rsidRPr="009B54F5">
        <w:rPr>
          <w:bCs/>
          <w:lang w:val="nl-NL"/>
        </w:rPr>
        <w:t>ảm bảo chi th</w:t>
      </w:r>
      <w:r w:rsidRPr="009B54F5">
        <w:rPr>
          <w:rFonts w:hint="eastAsia"/>
          <w:bCs/>
          <w:lang w:val="nl-NL"/>
        </w:rPr>
        <w:t>ư</w:t>
      </w:r>
      <w:r w:rsidRPr="009B54F5">
        <w:rPr>
          <w:bCs/>
          <w:lang w:val="nl-NL"/>
        </w:rPr>
        <w:t xml:space="preserve">ờng xuyên và chi phát triển. </w:t>
      </w:r>
    </w:p>
    <w:p w:rsidR="00F4013C" w:rsidRPr="009B54F5" w:rsidRDefault="00F4013C" w:rsidP="00F4013C">
      <w:pPr>
        <w:spacing w:before="120"/>
        <w:ind w:firstLine="720"/>
        <w:jc w:val="both"/>
        <w:rPr>
          <w:bCs/>
          <w:lang w:val="nl-NL"/>
        </w:rPr>
      </w:pPr>
      <w:r w:rsidRPr="009B54F5">
        <w:rPr>
          <w:bCs/>
          <w:lang w:val="nl-NL"/>
        </w:rPr>
        <w:t xml:space="preserve">- Tổng chi cân </w:t>
      </w:r>
      <w:r w:rsidRPr="009B54F5">
        <w:rPr>
          <w:rFonts w:hint="eastAsia"/>
          <w:bCs/>
          <w:lang w:val="nl-NL"/>
        </w:rPr>
        <w:t>đ</w:t>
      </w:r>
      <w:r w:rsidRPr="009B54F5">
        <w:rPr>
          <w:bCs/>
          <w:lang w:val="nl-NL"/>
        </w:rPr>
        <w:t>ối ngân sách cả n</w:t>
      </w:r>
      <w:r w:rsidRPr="009B54F5">
        <w:rPr>
          <w:rFonts w:hint="eastAsia"/>
          <w:bCs/>
          <w:lang w:val="nl-NL"/>
        </w:rPr>
        <w:t>ă</w:t>
      </w:r>
      <w:r w:rsidRPr="009B54F5">
        <w:rPr>
          <w:bCs/>
          <w:lang w:val="nl-NL"/>
        </w:rPr>
        <w:t xml:space="preserve">m </w:t>
      </w:r>
      <w:r w:rsidRPr="009B54F5">
        <w:rPr>
          <w:rFonts w:hint="eastAsia"/>
          <w:bCs/>
          <w:lang w:val="nl-NL"/>
        </w:rPr>
        <w:t>ư</w:t>
      </w:r>
      <w:r w:rsidRPr="009B54F5">
        <w:rPr>
          <w:bCs/>
          <w:lang w:val="nl-NL"/>
        </w:rPr>
        <w:t xml:space="preserve">ớc </w:t>
      </w:r>
      <w:r w:rsidRPr="009B54F5">
        <w:rPr>
          <w:rFonts w:hint="eastAsia"/>
          <w:bCs/>
          <w:lang w:val="nl-NL"/>
        </w:rPr>
        <w:t>đ</w:t>
      </w:r>
      <w:r w:rsidRPr="009B54F5">
        <w:rPr>
          <w:bCs/>
          <w:lang w:val="nl-NL"/>
        </w:rPr>
        <w:t xml:space="preserve">ạt 2.282 tỷ </w:t>
      </w:r>
      <w:r w:rsidRPr="009B54F5">
        <w:rPr>
          <w:rFonts w:hint="eastAsia"/>
          <w:bCs/>
          <w:lang w:val="nl-NL"/>
        </w:rPr>
        <w:t>đ</w:t>
      </w:r>
      <w:r w:rsidRPr="009B54F5">
        <w:rPr>
          <w:bCs/>
          <w:lang w:val="nl-NL"/>
        </w:rPr>
        <w:t xml:space="preserve">ồng, </w:t>
      </w:r>
      <w:r w:rsidRPr="009B54F5">
        <w:rPr>
          <w:rFonts w:hint="eastAsia"/>
          <w:bCs/>
          <w:lang w:val="nl-NL"/>
        </w:rPr>
        <w:t>đ</w:t>
      </w:r>
      <w:r w:rsidRPr="009B54F5">
        <w:rPr>
          <w:bCs/>
          <w:lang w:val="nl-NL"/>
        </w:rPr>
        <w:t>ạt 200% kế hoạch tỉnh giao và 166% kế hoạch thành phố giao, bằng 132% so với cùng kỳ n</w:t>
      </w:r>
      <w:r w:rsidRPr="009B54F5">
        <w:rPr>
          <w:rFonts w:hint="eastAsia"/>
          <w:bCs/>
          <w:lang w:val="nl-NL"/>
        </w:rPr>
        <w:t>ă</w:t>
      </w:r>
      <w:r w:rsidRPr="009B54F5">
        <w:rPr>
          <w:bCs/>
          <w:lang w:val="nl-NL"/>
        </w:rPr>
        <w:t>m 2021.</w:t>
      </w:r>
    </w:p>
    <w:p w:rsidR="00C82355" w:rsidRPr="00614483" w:rsidRDefault="00C82355" w:rsidP="00A65A73">
      <w:pPr>
        <w:jc w:val="both"/>
        <w:rPr>
          <w:bCs/>
          <w:color w:val="FF0000"/>
          <w:lang w:val="nl-NL"/>
        </w:rPr>
      </w:pPr>
      <w:r>
        <w:rPr>
          <w:bCs/>
          <w:lang w:val="nl-NL"/>
        </w:rPr>
        <w:tab/>
      </w:r>
      <w:r w:rsidRPr="00614483">
        <w:rPr>
          <w:bCs/>
          <w:color w:val="FF0000"/>
          <w:lang w:val="nl-NL"/>
        </w:rPr>
        <w:t xml:space="preserve">- </w:t>
      </w:r>
      <w:r w:rsidRPr="00614483">
        <w:rPr>
          <w:color w:val="FF0000"/>
          <w:lang w:val="nl-NL"/>
        </w:rPr>
        <w:t>H</w:t>
      </w:r>
      <w:r w:rsidRPr="00614483">
        <w:rPr>
          <w:bCs/>
          <w:color w:val="FF0000"/>
          <w:lang w:val="nl-NL"/>
        </w:rPr>
        <w:t xml:space="preserve">oạt động tín dụng tiếp tục tăng </w:t>
      </w:r>
      <w:r w:rsidRPr="00A65A73">
        <w:rPr>
          <w:bCs/>
          <w:color w:val="FF0000"/>
          <w:szCs w:val="28"/>
          <w:lang w:val="nl-NL"/>
        </w:rPr>
        <w:t xml:space="preserve">trưởng, </w:t>
      </w:r>
      <w:r w:rsidR="00A65A73">
        <w:rPr>
          <w:szCs w:val="28"/>
        </w:rPr>
        <w:t>d</w:t>
      </w:r>
      <w:r w:rsidR="00A65A73" w:rsidRPr="00A65A73">
        <w:rPr>
          <w:szCs w:val="28"/>
        </w:rPr>
        <w:t xml:space="preserve">ư nợ đến </w:t>
      </w:r>
      <w:r w:rsidR="00A65A73">
        <w:rPr>
          <w:szCs w:val="28"/>
        </w:rPr>
        <w:t xml:space="preserve">ngày </w:t>
      </w:r>
      <w:r w:rsidR="00A65A73" w:rsidRPr="00A65A73">
        <w:rPr>
          <w:szCs w:val="28"/>
        </w:rPr>
        <w:t>31/12</w:t>
      </w:r>
      <w:r w:rsidR="00A65A73">
        <w:rPr>
          <w:szCs w:val="28"/>
        </w:rPr>
        <w:t>/2022</w:t>
      </w:r>
      <w:r w:rsidR="00A65A73" w:rsidRPr="00A65A73">
        <w:rPr>
          <w:szCs w:val="28"/>
        </w:rPr>
        <w:t xml:space="preserve"> ước đạt 89.105 tỷ tăng 24,14% so với đầu năm. Nguồn vốn đến 31/12 ước đạt 83.177 tỷ đồng giảm 4,86% so với đầu năm. Tỷ lệ nợ xấu đến 31/12 chiếm 0,61% trên tổng dư nợ, giảm so với các năm trước, nằm trong giới hạn cho phép.</w:t>
      </w:r>
    </w:p>
    <w:p w:rsidR="00C82355" w:rsidRPr="00872B1E" w:rsidRDefault="00C82355" w:rsidP="00C82355">
      <w:pPr>
        <w:spacing w:before="60"/>
        <w:jc w:val="both"/>
        <w:rPr>
          <w:b/>
          <w:bCs/>
          <w:lang w:val="nl-NL"/>
        </w:rPr>
      </w:pPr>
      <w:r>
        <w:rPr>
          <w:b/>
          <w:bCs/>
          <w:i/>
          <w:lang w:val="nl-NL"/>
        </w:rPr>
        <w:tab/>
      </w:r>
      <w:r w:rsidRPr="00872B1E">
        <w:rPr>
          <w:b/>
          <w:bCs/>
          <w:i/>
          <w:lang w:val="nl-NL"/>
        </w:rPr>
        <w:t>1.5. Phát triển doanh nghiệp và thu hút đầu tư</w:t>
      </w:r>
      <w:r w:rsidRPr="00872B1E">
        <w:rPr>
          <w:b/>
          <w:bCs/>
          <w:lang w:val="nl-NL"/>
        </w:rPr>
        <w:t xml:space="preserve">: </w:t>
      </w:r>
    </w:p>
    <w:p w:rsidR="00C82355" w:rsidRPr="00BC23DB" w:rsidRDefault="00C82355" w:rsidP="00C82355">
      <w:pPr>
        <w:spacing w:before="60"/>
        <w:ind w:firstLine="720"/>
        <w:jc w:val="both"/>
        <w:rPr>
          <w:spacing w:val="-4"/>
          <w:lang w:val="nl-NL"/>
        </w:rPr>
      </w:pPr>
      <w:r w:rsidRPr="00BC23DB">
        <w:rPr>
          <w:spacing w:val="-4"/>
          <w:lang w:val="nl-NL"/>
        </w:rPr>
        <w:t xml:space="preserve">- Về phát triển doanh nghiệp, hộ kinh doanh: </w:t>
      </w:r>
      <w:r w:rsidR="00F4013C" w:rsidRPr="009B54F5">
        <w:rPr>
          <w:spacing w:val="-4"/>
          <w:lang w:val="nl-NL"/>
        </w:rPr>
        <w:t>Đăng ký thành lập mới trong năm ước đạt 394 doanh nghiệp, với tổng số vốn đăng ký 2.489 tỷ đồng; tăng 32% về số doanh nghiệp và tăng 13,6% về số vốn đăng ký so với cùng kỳ năm trước. Số vốn bình quân trên một doanh nghiệp đạt 8,1 tỷ đồng; thành lập mới 06 Hợp tác xã; giải thể 01 hợp tác xã; cấp mới 1.225 giấy, cấp lại 42 giấy và chấm dứt 19 hộ kinh doanh. Tổ chức Hội nghị Gặp mặt tọa đàm Lãnh đạo thành phố với Doanh nghiệp, Doanh nhân, nhân ngày Doanh nhân Việt Na</w:t>
      </w:r>
      <w:r w:rsidR="00F4013C">
        <w:rPr>
          <w:spacing w:val="-4"/>
          <w:lang w:val="nl-NL"/>
        </w:rPr>
        <w:t xml:space="preserve">m năm 2022. </w:t>
      </w:r>
    </w:p>
    <w:p w:rsidR="00C82355" w:rsidRPr="00BC23DB" w:rsidRDefault="00C82355" w:rsidP="00C82355">
      <w:pPr>
        <w:spacing w:before="60"/>
        <w:ind w:firstLine="720"/>
        <w:jc w:val="both"/>
        <w:rPr>
          <w:spacing w:val="-4"/>
          <w:lang w:val="nl-NL"/>
        </w:rPr>
      </w:pPr>
      <w:r w:rsidRPr="00BC23DB">
        <w:rPr>
          <w:lang w:val="nl-NL"/>
        </w:rPr>
        <w:t>- Về thu hút đầu tư: Tập trung, phối hợp với các Sở, ngành</w:t>
      </w:r>
      <w:r w:rsidRPr="00BC23DB">
        <w:rPr>
          <w:lang w:val="vi-VN"/>
        </w:rPr>
        <w:t xml:space="preserve"> thu hút, kêu gọi triển khai các dự án trên địa bàn, nhất là các dự án phát triển đô thị;</w:t>
      </w:r>
      <w:r w:rsidRPr="00BC23DB">
        <w:rPr>
          <w:lang w:val="nl-NL"/>
        </w:rPr>
        <w:t xml:space="preserve"> phối</w:t>
      </w:r>
      <w:r w:rsidRPr="00BC23DB">
        <w:rPr>
          <w:lang w:val="vi-VN"/>
        </w:rPr>
        <w:t xml:space="preserve"> hợp </w:t>
      </w:r>
      <w:r w:rsidRPr="00BC23DB">
        <w:rPr>
          <w:lang w:val="nl-NL"/>
        </w:rPr>
        <w:t xml:space="preserve">rà soát các dự án </w:t>
      </w:r>
      <w:r w:rsidRPr="00BC23DB">
        <w:rPr>
          <w:rFonts w:hint="eastAsia"/>
          <w:lang w:val="nl-NL"/>
        </w:rPr>
        <w:t>đ</w:t>
      </w:r>
      <w:r w:rsidRPr="00BC23DB">
        <w:rPr>
          <w:lang w:val="nl-NL"/>
        </w:rPr>
        <w:t xml:space="preserve">ang triển khai </w:t>
      </w:r>
      <w:r w:rsidRPr="00BC23DB">
        <w:rPr>
          <w:rFonts w:hint="eastAsia"/>
          <w:lang w:val="nl-NL"/>
        </w:rPr>
        <w:t>đ</w:t>
      </w:r>
      <w:r w:rsidRPr="00BC23DB">
        <w:rPr>
          <w:lang w:val="nl-NL"/>
        </w:rPr>
        <w:t>ể từng b</w:t>
      </w:r>
      <w:r w:rsidRPr="00BC23DB">
        <w:rPr>
          <w:rFonts w:hint="eastAsia"/>
          <w:lang w:val="nl-NL"/>
        </w:rPr>
        <w:t>ư</w:t>
      </w:r>
      <w:r w:rsidRPr="00BC23DB">
        <w:rPr>
          <w:lang w:val="nl-NL"/>
        </w:rPr>
        <w:t>ớc tháo gỡ các khó kh</w:t>
      </w:r>
      <w:r w:rsidRPr="00BC23DB">
        <w:rPr>
          <w:rFonts w:hint="eastAsia"/>
          <w:lang w:val="nl-NL"/>
        </w:rPr>
        <w:t>ă</w:t>
      </w:r>
      <w:r w:rsidRPr="00BC23DB">
        <w:rPr>
          <w:lang w:val="nl-NL"/>
        </w:rPr>
        <w:t>n, v</w:t>
      </w:r>
      <w:r w:rsidRPr="00BC23DB">
        <w:rPr>
          <w:rFonts w:hint="eastAsia"/>
          <w:lang w:val="nl-NL"/>
        </w:rPr>
        <w:t>ư</w:t>
      </w:r>
      <w:r w:rsidRPr="00BC23DB">
        <w:rPr>
          <w:lang w:val="nl-NL"/>
        </w:rPr>
        <w:t xml:space="preserve">ớng mắc, kiến nghị tỉnh xử lý các dự </w:t>
      </w:r>
      <w:r w:rsidRPr="00BC23DB">
        <w:rPr>
          <w:rFonts w:hint="eastAsia"/>
          <w:lang w:val="nl-NL"/>
        </w:rPr>
        <w:t>á</w:t>
      </w:r>
      <w:r w:rsidRPr="00BC23DB">
        <w:rPr>
          <w:lang w:val="nl-NL"/>
        </w:rPr>
        <w:t xml:space="preserve">n chậm tiến </w:t>
      </w:r>
      <w:r w:rsidRPr="00BC23DB">
        <w:rPr>
          <w:rFonts w:hint="eastAsia"/>
          <w:lang w:val="nl-NL"/>
        </w:rPr>
        <w:t>đ</w:t>
      </w:r>
      <w:r w:rsidRPr="00BC23DB">
        <w:rPr>
          <w:lang w:val="nl-NL"/>
        </w:rPr>
        <w:t xml:space="preserve">ộ, </w:t>
      </w:r>
      <w:r w:rsidRPr="00BC23DB">
        <w:rPr>
          <w:rFonts w:hint="eastAsia"/>
          <w:lang w:val="nl-NL"/>
        </w:rPr>
        <w:t>đ</w:t>
      </w:r>
      <w:r w:rsidRPr="00BC23DB">
        <w:rPr>
          <w:lang w:val="nl-NL"/>
        </w:rPr>
        <w:t>ầu t</w:t>
      </w:r>
      <w:r w:rsidRPr="00BC23DB">
        <w:rPr>
          <w:rFonts w:hint="eastAsia"/>
          <w:lang w:val="nl-NL"/>
        </w:rPr>
        <w:t>ư</w:t>
      </w:r>
      <w:r w:rsidRPr="00BC23DB">
        <w:rPr>
          <w:lang w:val="nl-NL"/>
        </w:rPr>
        <w:t xml:space="preserve"> sai chủ tr</w:t>
      </w:r>
      <w:r w:rsidRPr="00BC23DB">
        <w:rPr>
          <w:rFonts w:hint="eastAsia"/>
          <w:lang w:val="nl-NL"/>
        </w:rPr>
        <w:t>ươ</w:t>
      </w:r>
      <w:r w:rsidRPr="00BC23DB">
        <w:rPr>
          <w:lang w:val="nl-NL"/>
        </w:rPr>
        <w:t>ng...</w:t>
      </w:r>
      <w:r w:rsidRPr="00BC23DB">
        <w:rPr>
          <w:lang w:val="vi-VN"/>
        </w:rPr>
        <w:t xml:space="preserve"> </w:t>
      </w:r>
      <w:r w:rsidRPr="00BC23DB">
        <w:rPr>
          <w:lang w:val="nl-NL"/>
        </w:rPr>
        <w:t>hỗ trợ các Nhà đầu tư trong công tác giải phóng mặt bằng đối với các dự án đang triển khai</w:t>
      </w:r>
      <w:r w:rsidRPr="00BC23DB">
        <w:rPr>
          <w:spacing w:val="-4"/>
          <w:lang w:val="nl-NL"/>
        </w:rPr>
        <w:t xml:space="preserve">. </w:t>
      </w:r>
    </w:p>
    <w:p w:rsidR="00C82355" w:rsidRPr="00B568A6" w:rsidRDefault="00C82355" w:rsidP="00C82355">
      <w:pPr>
        <w:spacing w:before="60"/>
        <w:ind w:firstLine="720"/>
        <w:jc w:val="both"/>
        <w:rPr>
          <w:b/>
          <w:i/>
          <w:color w:val="000000"/>
          <w:szCs w:val="28"/>
        </w:rPr>
      </w:pPr>
      <w:r>
        <w:rPr>
          <w:b/>
          <w:i/>
          <w:lang w:val="nl-NL"/>
        </w:rPr>
        <w:t>1.6. T</w:t>
      </w:r>
      <w:r w:rsidRPr="00CC0802">
        <w:rPr>
          <w:b/>
          <w:i/>
          <w:color w:val="000000"/>
          <w:szCs w:val="28"/>
        </w:rPr>
        <w:t>ình hình triển khai</w:t>
      </w:r>
      <w:r>
        <w:rPr>
          <w:b/>
          <w:i/>
          <w:color w:val="000000"/>
          <w:szCs w:val="28"/>
        </w:rPr>
        <w:t xml:space="preserve"> và kết quả </w:t>
      </w:r>
      <w:del w:id="16" w:author="thanhsen" w:date="2022-11-22T17:01:00Z">
        <w:r w:rsidRPr="00CC0802" w:rsidDel="002522B0">
          <w:rPr>
            <w:b/>
            <w:i/>
            <w:color w:val="000000"/>
            <w:szCs w:val="28"/>
          </w:rPr>
          <w:delText xml:space="preserve"> </w:delText>
        </w:r>
      </w:del>
      <w:r w:rsidRPr="00CC0802">
        <w:rPr>
          <w:b/>
          <w:i/>
          <w:color w:val="000000"/>
          <w:szCs w:val="28"/>
        </w:rPr>
        <w:t>thực hiện Kết luận số 09-KL/TU ngà</w:t>
      </w:r>
      <w:r>
        <w:rPr>
          <w:b/>
          <w:i/>
          <w:color w:val="000000"/>
          <w:szCs w:val="28"/>
        </w:rPr>
        <w:t xml:space="preserve">y </w:t>
      </w:r>
      <w:r w:rsidRPr="00CC0802">
        <w:rPr>
          <w:b/>
          <w:i/>
          <w:color w:val="000000"/>
          <w:szCs w:val="28"/>
        </w:rPr>
        <w:t>12/4/2021 của Ban Thường vụ Tỉnh ủy tại buổi làm việc với Ban Thường vụ</w:t>
      </w:r>
      <w:r>
        <w:rPr>
          <w:b/>
          <w:i/>
          <w:color w:val="000000"/>
          <w:szCs w:val="28"/>
        </w:rPr>
        <w:t xml:space="preserve"> </w:t>
      </w:r>
      <w:r w:rsidRPr="00CC0802">
        <w:rPr>
          <w:b/>
          <w:i/>
          <w:color w:val="000000"/>
          <w:szCs w:val="28"/>
        </w:rPr>
        <w:t xml:space="preserve">Thành ủy, Thông báo kết luận số 374 của Chủ tịch </w:t>
      </w:r>
      <w:r>
        <w:rPr>
          <w:b/>
          <w:i/>
          <w:color w:val="000000"/>
          <w:szCs w:val="28"/>
        </w:rPr>
        <w:t xml:space="preserve">UBND </w:t>
      </w:r>
      <w:r w:rsidRPr="00CC0802">
        <w:rPr>
          <w:b/>
          <w:i/>
          <w:color w:val="000000"/>
          <w:szCs w:val="28"/>
        </w:rPr>
        <w:t>tỉnh, Nghị quyết số 36</w:t>
      </w:r>
      <w:r>
        <w:rPr>
          <w:b/>
          <w:i/>
          <w:color w:val="000000"/>
          <w:szCs w:val="28"/>
        </w:rPr>
        <w:t xml:space="preserve"> </w:t>
      </w:r>
      <w:r w:rsidRPr="00CC0802">
        <w:rPr>
          <w:b/>
          <w:i/>
          <w:color w:val="000000"/>
          <w:szCs w:val="28"/>
        </w:rPr>
        <w:t>của</w:t>
      </w:r>
      <w:r>
        <w:rPr>
          <w:b/>
          <w:i/>
          <w:color w:val="000000"/>
          <w:szCs w:val="28"/>
        </w:rPr>
        <w:t xml:space="preserve"> HĐND</w:t>
      </w:r>
      <w:r w:rsidRPr="00CC0802">
        <w:rPr>
          <w:b/>
          <w:i/>
          <w:color w:val="000000"/>
          <w:szCs w:val="28"/>
        </w:rPr>
        <w:t xml:space="preserve"> tỉnh</w:t>
      </w:r>
      <w:r>
        <w:rPr>
          <w:b/>
          <w:i/>
          <w:color w:val="000000"/>
          <w:szCs w:val="28"/>
        </w:rPr>
        <w:t>.</w:t>
      </w:r>
    </w:p>
    <w:p w:rsidR="00C82355" w:rsidRDefault="00C82355" w:rsidP="00C82355">
      <w:pPr>
        <w:spacing w:before="60"/>
        <w:ind w:firstLine="720"/>
        <w:jc w:val="both"/>
        <w:rPr>
          <w:rFonts w:ascii="TimesNewRomanPSMT" w:hAnsi="TimesNewRomanPSMT"/>
          <w:color w:val="000000"/>
          <w:szCs w:val="28"/>
        </w:rPr>
      </w:pPr>
      <w:r>
        <w:rPr>
          <w:lang w:val="nl-NL"/>
        </w:rPr>
        <w:t xml:space="preserve">- </w:t>
      </w:r>
      <w:del w:id="17" w:author="thanhsen" w:date="2022-11-22T17:02:00Z">
        <w:r w:rsidRPr="00CB1536" w:rsidDel="002522B0">
          <w:rPr>
            <w:rFonts w:ascii="TimesNewRomanPSMT" w:hAnsi="TimesNewRomanPSMT"/>
            <w:color w:val="000000"/>
            <w:szCs w:val="28"/>
          </w:rPr>
          <w:delText>Ủy ban nhân dân</w:delText>
        </w:r>
      </w:del>
      <w:ins w:id="18" w:author="thanhsen" w:date="2022-11-22T17:02:00Z">
        <w:r w:rsidR="002522B0">
          <w:rPr>
            <w:rFonts w:ascii="TimesNewRomanPSMT" w:hAnsi="TimesNewRomanPSMT"/>
            <w:color w:val="000000"/>
            <w:szCs w:val="28"/>
          </w:rPr>
          <w:t>UBND</w:t>
        </w:r>
      </w:ins>
      <w:r w:rsidRPr="00CB1536">
        <w:rPr>
          <w:rFonts w:ascii="TimesNewRomanPSMT" w:hAnsi="TimesNewRomanPSMT"/>
          <w:color w:val="000000"/>
          <w:szCs w:val="28"/>
        </w:rPr>
        <w:t xml:space="preserve"> tỉnh đã</w:t>
      </w:r>
      <w:r>
        <w:rPr>
          <w:rFonts w:ascii="TimesNewRomanPSMT" w:hAnsi="TimesNewRomanPSMT"/>
          <w:color w:val="000000"/>
          <w:szCs w:val="28"/>
        </w:rPr>
        <w:t xml:space="preserve"> ban hành</w:t>
      </w:r>
      <w:r w:rsidRPr="00CB1536">
        <w:rPr>
          <w:rFonts w:ascii="TimesNewRomanPSMT" w:hAnsi="TimesNewRomanPSMT"/>
          <w:color w:val="000000"/>
          <w:szCs w:val="28"/>
        </w:rPr>
        <w:t xml:space="preserve"> Quyết định số 931/QĐ-UBND ngày</w:t>
      </w:r>
      <w:ins w:id="19" w:author="thanhsen" w:date="2022-11-22T17:02:00Z">
        <w:r w:rsidR="002522B0">
          <w:rPr>
            <w:rFonts w:ascii="TimesNewRomanPSMT" w:hAnsi="TimesNewRomanPSMT"/>
            <w:color w:val="000000"/>
            <w:szCs w:val="28"/>
          </w:rPr>
          <w:t xml:space="preserve"> </w:t>
        </w:r>
      </w:ins>
      <w:del w:id="20" w:author="thanhsen" w:date="2022-11-22T17:02:00Z">
        <w:r w:rsidRPr="00CB1536" w:rsidDel="002522B0">
          <w:rPr>
            <w:rFonts w:ascii="TimesNewRomanPSMT" w:hAnsi="TimesNewRomanPSMT"/>
            <w:color w:val="000000"/>
            <w:szCs w:val="28"/>
          </w:rPr>
          <w:br/>
        </w:r>
      </w:del>
      <w:r w:rsidRPr="00CB1536">
        <w:rPr>
          <w:rFonts w:ascii="TimesNewRomanPSMT" w:hAnsi="TimesNewRomanPSMT"/>
          <w:color w:val="000000"/>
          <w:szCs w:val="28"/>
        </w:rPr>
        <w:t>5/5/2022</w:t>
      </w:r>
      <w:r>
        <w:rPr>
          <w:rFonts w:ascii="TimesNewRomanPSMT" w:hAnsi="TimesNewRomanPSMT"/>
          <w:color w:val="000000"/>
          <w:szCs w:val="28"/>
        </w:rPr>
        <w:t xml:space="preserve"> </w:t>
      </w:r>
      <w:r w:rsidRPr="00CB1536">
        <w:rPr>
          <w:rFonts w:ascii="TimesNewRomanPSMT" w:hAnsi="TimesNewRomanPSMT"/>
          <w:color w:val="000000"/>
          <w:szCs w:val="28"/>
        </w:rPr>
        <w:t>phê duyệt Đề án</w:t>
      </w:r>
      <w:r w:rsidRPr="00BD50C4">
        <w:rPr>
          <w:i/>
          <w:lang w:val="nl-NL"/>
        </w:rPr>
        <w:t xml:space="preserve"> “Xây dựng và phát triển thành phố Hà Tĩnh có quy mô phù hợp, kết cấu hạ tầng đồng bộ, từng bước hiện đại, thông minh phấn đấu trở thành một trong những đô thị trung tâm vùng Bắc Trung bộ đến năm 2025, tầm nhìn đến năm 2030”</w:t>
      </w:r>
      <w:r w:rsidRPr="00CB1536">
        <w:rPr>
          <w:rFonts w:ascii="TimesNewRomanPSMT" w:hAnsi="TimesNewRomanPSMT"/>
          <w:color w:val="000000"/>
          <w:szCs w:val="28"/>
        </w:rPr>
        <w:t>.</w:t>
      </w:r>
      <w:r>
        <w:rPr>
          <w:rFonts w:ascii="TimesNewRomanPSMT" w:hAnsi="TimesNewRomanPSMT"/>
          <w:color w:val="000000"/>
          <w:szCs w:val="28"/>
        </w:rPr>
        <w:t xml:space="preserve"> Đề án xác định </w:t>
      </w:r>
      <w:r w:rsidRPr="00CB1536">
        <w:rPr>
          <w:rFonts w:ascii="TimesNewRomanPSMT" w:hAnsi="TimesNewRomanPSMT"/>
          <w:color w:val="000000"/>
          <w:szCs w:val="28"/>
        </w:rPr>
        <w:t>04 nhiệm vụ trọng tâm</w:t>
      </w:r>
      <w:r>
        <w:rPr>
          <w:rFonts w:ascii="TimesNewRomanPSMT" w:hAnsi="TimesNewRomanPSMT"/>
          <w:color w:val="000000"/>
          <w:szCs w:val="28"/>
        </w:rPr>
        <w:t xml:space="preserve"> chính </w:t>
      </w:r>
      <w:r w:rsidRPr="00CB1536">
        <w:rPr>
          <w:rFonts w:ascii="TimesNewRomanPSMT" w:hAnsi="TimesNewRomanPSMT"/>
          <w:color w:val="000000"/>
          <w:szCs w:val="28"/>
        </w:rPr>
        <w:t>gồm:</w:t>
      </w:r>
      <w:r w:rsidRPr="00CB1536">
        <w:rPr>
          <w:rFonts w:ascii="TimesNewRomanPSMT" w:hAnsi="TimesNewRomanPSMT"/>
          <w:color w:val="000000"/>
          <w:szCs w:val="28"/>
        </w:rPr>
        <w:br/>
        <w:t>mở rộng không gian đô thị gắn với việc điều chỉnh quy hoạch chung, xây dựng</w:t>
      </w:r>
      <w:r w:rsidRPr="00CB1536">
        <w:rPr>
          <w:rFonts w:ascii="TimesNewRomanPSMT" w:hAnsi="TimesNewRomanPSMT"/>
          <w:color w:val="000000"/>
          <w:szCs w:val="28"/>
        </w:rPr>
        <w:br/>
        <w:t>cơ chế huy động nguồn lực; thay đổi mô hình tăng trưởng kinh tế; chú trọng</w:t>
      </w:r>
      <w:r w:rsidRPr="00CB1536">
        <w:rPr>
          <w:rFonts w:ascii="TimesNewRomanPSMT" w:hAnsi="TimesNewRomanPSMT"/>
          <w:color w:val="000000"/>
          <w:szCs w:val="28"/>
        </w:rPr>
        <w:br/>
        <w:t>phát triển các lĩnh vực xã hội</w:t>
      </w:r>
      <w:r>
        <w:rPr>
          <w:rFonts w:ascii="TimesNewRomanPSMT" w:hAnsi="TimesNewRomanPSMT"/>
          <w:color w:val="000000"/>
          <w:szCs w:val="28"/>
        </w:rPr>
        <w:t xml:space="preserve">. </w:t>
      </w:r>
    </w:p>
    <w:p w:rsidR="00C82355" w:rsidRDefault="005B0356" w:rsidP="00C82355">
      <w:pPr>
        <w:spacing w:before="60"/>
        <w:ind w:firstLine="720"/>
        <w:jc w:val="both"/>
        <w:rPr>
          <w:szCs w:val="28"/>
          <w:shd w:val="clear" w:color="auto" w:fill="FFFFFF"/>
        </w:rPr>
      </w:pPr>
      <w:r>
        <w:rPr>
          <w:rFonts w:ascii="TimesNewRomanPS-ItalicMT" w:hAnsi="TimesNewRomanPS-ItalicMT"/>
          <w:i/>
          <w:iCs/>
          <w:color w:val="000000"/>
          <w:szCs w:val="28"/>
        </w:rPr>
        <w:t xml:space="preserve">- Về Dự án </w:t>
      </w:r>
      <w:r w:rsidR="00C82355" w:rsidRPr="00CB1536">
        <w:rPr>
          <w:rFonts w:ascii="TimesNewRomanPS-ItalicMT" w:hAnsi="TimesNewRomanPS-ItalicMT"/>
          <w:i/>
          <w:iCs/>
          <w:color w:val="000000"/>
          <w:szCs w:val="28"/>
        </w:rPr>
        <w:t>“Hạ tầng ưu tiên và phát triển đô thị thích ứng với biến đổi</w:t>
      </w:r>
      <w:r w:rsidR="00C82355" w:rsidRPr="00CB1536">
        <w:rPr>
          <w:rFonts w:ascii="TimesNewRomanPS-ItalicMT" w:hAnsi="TimesNewRomanPS-ItalicMT"/>
          <w:i/>
          <w:iCs/>
          <w:color w:val="000000"/>
          <w:szCs w:val="28"/>
        </w:rPr>
        <w:br/>
        <w:t>khí hậu thành phố Hà Tĩnh” vốn vay ADB</w:t>
      </w:r>
      <w:r w:rsidR="00C82355">
        <w:rPr>
          <w:rFonts w:ascii="TimesNewRomanPS-ItalicMT" w:hAnsi="TimesNewRomanPS-ItalicMT"/>
          <w:i/>
          <w:iCs/>
          <w:color w:val="000000"/>
          <w:szCs w:val="28"/>
        </w:rPr>
        <w:t xml:space="preserve">: </w:t>
      </w:r>
      <w:r w:rsidR="00C82355">
        <w:rPr>
          <w:lang w:val="nl-NL"/>
        </w:rPr>
        <w:t xml:space="preserve">Phối hợp hoàn thiện </w:t>
      </w:r>
      <w:r w:rsidR="00C82355">
        <w:rPr>
          <w:lang w:val="pt-BR"/>
        </w:rPr>
        <w:t>đ</w:t>
      </w:r>
      <w:r w:rsidR="00C82355" w:rsidRPr="006E5AD8">
        <w:t>ề xuất điều chỉnh một số hạng mục quan trọng của dự án, điều chỉnh tổng mức đầu tư của</w:t>
      </w:r>
      <w:r w:rsidR="00C82355" w:rsidRPr="006E5AD8">
        <w:rPr>
          <w:lang w:val="pt-BR"/>
        </w:rPr>
        <w:t xml:space="preserve"> </w:t>
      </w:r>
      <w:r w:rsidR="00C82355" w:rsidRPr="006E5AD8">
        <w:t xml:space="preserve">Dự án “Hạ tầng ưu tiên và phát triển đô thị thích ứng với biến đổi khí hậu thành phố Hà Tĩnh” từ nguồn vốn ODA; </w:t>
      </w:r>
      <w:r w:rsidR="00C82355" w:rsidRPr="006E5AD8">
        <w:rPr>
          <w:lang w:val="nl-NL"/>
        </w:rPr>
        <w:t>C</w:t>
      </w:r>
      <w:r w:rsidR="00C82355" w:rsidRPr="006E5AD8">
        <w:t xml:space="preserve">huẩn bị tốt các nội dung </w:t>
      </w:r>
      <w:r w:rsidR="00C82355">
        <w:t xml:space="preserve">cho các đợt </w:t>
      </w:r>
      <w:r w:rsidR="00C82355" w:rsidRPr="006E5AD8">
        <w:t>đón phái Đoàn ADB và các bộ ngành Trung ương vào kiểm tra thực địa và làm việc về</w:t>
      </w:r>
      <w:r w:rsidR="00C82355" w:rsidRPr="006E5AD8">
        <w:rPr>
          <w:lang w:val="pt-BR"/>
        </w:rPr>
        <w:t xml:space="preserve"> </w:t>
      </w:r>
      <w:r w:rsidR="00C82355" w:rsidRPr="006E5AD8">
        <w:t xml:space="preserve">Dự án “Hạ tầng ưu tiên và phát triển đô thị thích ứng với biến đổi khí hậu thành phố Hà Tĩnh” từ nguồn vốn ODA. </w:t>
      </w:r>
      <w:r w:rsidR="00C82355">
        <w:t xml:space="preserve">Đến nay, Dự án đã được Thủ tướng Chính phủ phê duyệt tại Quyết định số </w:t>
      </w:r>
      <w:r w:rsidR="00C82355" w:rsidRPr="002771F6">
        <w:rPr>
          <w:szCs w:val="26"/>
          <w:shd w:val="clear" w:color="auto" w:fill="FFFFFF"/>
          <w:lang w:val="vi-VN"/>
        </w:rPr>
        <w:t>996/QĐ-TTg ngày 18/8/2022</w:t>
      </w:r>
      <w:r w:rsidR="00C82355">
        <w:rPr>
          <w:szCs w:val="26"/>
          <w:shd w:val="clear" w:color="auto" w:fill="FFFFFF"/>
        </w:rPr>
        <w:t xml:space="preserve">. Hiện nay, thành phố đang </w:t>
      </w:r>
      <w:r w:rsidR="00C82355" w:rsidRPr="00130E4E">
        <w:rPr>
          <w:szCs w:val="28"/>
          <w:shd w:val="clear" w:color="auto" w:fill="FFFFFF"/>
          <w:lang w:val="vi-VN"/>
        </w:rPr>
        <w:t>tổ chức lập báo cáo nghiên cứu tiền khả thi dự án, trình cơ quan có thẩm quyền thẩm định</w:t>
      </w:r>
      <w:r w:rsidR="00C82355">
        <w:rPr>
          <w:szCs w:val="28"/>
          <w:shd w:val="clear" w:color="auto" w:fill="FFFFFF"/>
        </w:rPr>
        <w:t xml:space="preserve"> để triển khai thực hiện Dự án. </w:t>
      </w:r>
    </w:p>
    <w:p w:rsidR="005B0356" w:rsidRDefault="00C82355" w:rsidP="00C82355">
      <w:pPr>
        <w:spacing w:before="60"/>
        <w:ind w:firstLine="720"/>
        <w:jc w:val="both"/>
        <w:rPr>
          <w:szCs w:val="28"/>
        </w:rPr>
      </w:pPr>
      <w:r>
        <w:rPr>
          <w:rFonts w:ascii="TimesNewRomanPS-ItalicMT" w:hAnsi="TimesNewRomanPS-ItalicMT"/>
          <w:i/>
          <w:iCs/>
          <w:color w:val="000000"/>
          <w:szCs w:val="28"/>
        </w:rPr>
        <w:t xml:space="preserve">- </w:t>
      </w:r>
      <w:r w:rsidRPr="00144FB2">
        <w:rPr>
          <w:rFonts w:ascii="TimesNewRomanPS-ItalicMT" w:hAnsi="TimesNewRomanPS-ItalicMT"/>
          <w:i/>
          <w:iCs/>
          <w:color w:val="000000"/>
          <w:szCs w:val="28"/>
        </w:rPr>
        <w:t>Về Kiện toàn, sắp xếp các đơn vị sự nghiệp của thành phố</w:t>
      </w:r>
      <w:r>
        <w:rPr>
          <w:rFonts w:ascii="TimesNewRomanPS-ItalicMT" w:hAnsi="TimesNewRomanPS-ItalicMT"/>
          <w:i/>
          <w:iCs/>
          <w:color w:val="000000"/>
          <w:szCs w:val="28"/>
        </w:rPr>
        <w:t xml:space="preserve">: </w:t>
      </w:r>
      <w:r>
        <w:rPr>
          <w:rFonts w:ascii="TimesNewRomanPS-ItalicMT" w:hAnsi="TimesNewRomanPS-ItalicMT"/>
          <w:iCs/>
          <w:color w:val="000000"/>
          <w:szCs w:val="28"/>
        </w:rPr>
        <w:t xml:space="preserve">UBND thành phố đã </w:t>
      </w:r>
      <w:r>
        <w:rPr>
          <w:rFonts w:ascii="TimesNewRomanPSMT" w:hAnsi="TimesNewRomanPSMT"/>
          <w:color w:val="000000"/>
          <w:szCs w:val="28"/>
        </w:rPr>
        <w:t xml:space="preserve">xây dựng dự thảo các Đề án gửi xin </w:t>
      </w:r>
      <w:r w:rsidRPr="00144FB2">
        <w:rPr>
          <w:rFonts w:ascii="TimesNewRomanPSMT" w:hAnsi="TimesNewRomanPSMT"/>
          <w:color w:val="000000"/>
          <w:szCs w:val="28"/>
        </w:rPr>
        <w:t>ý</w:t>
      </w:r>
      <w:r>
        <w:rPr>
          <w:rFonts w:ascii="TimesNewRomanPSMT" w:hAnsi="TimesNewRomanPSMT"/>
          <w:color w:val="000000"/>
          <w:szCs w:val="28"/>
        </w:rPr>
        <w:t xml:space="preserve"> </w:t>
      </w:r>
      <w:r w:rsidRPr="00144FB2">
        <w:rPr>
          <w:rFonts w:ascii="TimesNewRomanPSMT" w:hAnsi="TimesNewRomanPSMT"/>
          <w:color w:val="000000"/>
          <w:szCs w:val="28"/>
        </w:rPr>
        <w:t>kiến Sở Nội vụ và</w:t>
      </w:r>
      <w:r>
        <w:rPr>
          <w:rFonts w:ascii="TimesNewRomanPSMT" w:hAnsi="TimesNewRomanPSMT"/>
          <w:color w:val="000000"/>
          <w:szCs w:val="28"/>
        </w:rPr>
        <w:t xml:space="preserve"> các sở, ngành liên quan, trình Ban Thường vụ Thành </w:t>
      </w:r>
      <w:r w:rsidRPr="00144FB2">
        <w:rPr>
          <w:rFonts w:ascii="TimesNewRomanPSMT" w:hAnsi="TimesNewRomanPSMT"/>
          <w:color w:val="000000"/>
          <w:szCs w:val="28"/>
        </w:rPr>
        <w:t>ủy</w:t>
      </w:r>
      <w:r>
        <w:rPr>
          <w:rFonts w:ascii="TimesNewRomanPSMT" w:hAnsi="TimesNewRomanPSMT"/>
          <w:color w:val="000000"/>
          <w:szCs w:val="28"/>
        </w:rPr>
        <w:t xml:space="preserve"> </w:t>
      </w:r>
      <w:r w:rsidRPr="00144FB2">
        <w:rPr>
          <w:rFonts w:ascii="TimesNewRomanPSMT" w:hAnsi="TimesNewRomanPSMT"/>
          <w:color w:val="000000"/>
          <w:szCs w:val="28"/>
        </w:rPr>
        <w:t>thống nhất chủ trương</w:t>
      </w:r>
      <w:r w:rsidRPr="00144FB2">
        <w:rPr>
          <w:rFonts w:ascii="TimesNewRomanPSMT" w:hAnsi="TimesNewRomanPSMT"/>
          <w:color w:val="000000"/>
          <w:sz w:val="18"/>
          <w:szCs w:val="18"/>
        </w:rPr>
        <w:t xml:space="preserve"> </w:t>
      </w:r>
      <w:r>
        <w:rPr>
          <w:rFonts w:ascii="TimesNewRomanPSMT" w:hAnsi="TimesNewRomanPSMT"/>
          <w:color w:val="000000"/>
          <w:szCs w:val="28"/>
        </w:rPr>
        <w:t xml:space="preserve">và trình UBND tỉnh phê duyệt: </w:t>
      </w:r>
      <w:r w:rsidRPr="00144FB2">
        <w:rPr>
          <w:rFonts w:ascii="TimesNewRomanPSMT" w:hAnsi="TimesNewRomanPSMT"/>
          <w:color w:val="000000"/>
          <w:szCs w:val="28"/>
        </w:rPr>
        <w:t>Thành lập Ban Quản lý dự án đầu tư xây dựng và Phát triển quỹ đất</w:t>
      </w:r>
      <w:r>
        <w:rPr>
          <w:rFonts w:ascii="TimesNewRomanPSMT" w:hAnsi="TimesNewRomanPSMT"/>
          <w:color w:val="000000"/>
          <w:szCs w:val="28"/>
        </w:rPr>
        <w:t xml:space="preserve"> </w:t>
      </w:r>
      <w:r w:rsidRPr="00144FB2">
        <w:rPr>
          <w:rFonts w:ascii="TimesNewRomanPSMT" w:hAnsi="TimesNewRomanPSMT"/>
          <w:color w:val="000000"/>
          <w:szCs w:val="28"/>
        </w:rPr>
        <w:t>thành</w:t>
      </w:r>
      <w:r>
        <w:rPr>
          <w:rFonts w:ascii="TimesNewRomanPSMT" w:hAnsi="TimesNewRomanPSMT"/>
          <w:color w:val="000000"/>
          <w:szCs w:val="28"/>
        </w:rPr>
        <w:t xml:space="preserve"> </w:t>
      </w:r>
      <w:r w:rsidRPr="00144FB2">
        <w:rPr>
          <w:rFonts w:ascii="TimesNewRomanPSMT" w:hAnsi="TimesNewRomanPSMT"/>
          <w:color w:val="000000"/>
          <w:szCs w:val="28"/>
        </w:rPr>
        <w:t>phố trên cơ sở sáp nhập Ban Quản lý dự án đầu tư xây dựng với Ban Bồi thường</w:t>
      </w:r>
      <w:r>
        <w:rPr>
          <w:rFonts w:ascii="TimesNewRomanPSMT" w:hAnsi="TimesNewRomanPSMT"/>
          <w:color w:val="000000"/>
          <w:szCs w:val="28"/>
        </w:rPr>
        <w:t xml:space="preserve"> </w:t>
      </w:r>
      <w:r w:rsidRPr="00144FB2">
        <w:rPr>
          <w:rFonts w:ascii="TimesNewRomanPSMT" w:hAnsi="TimesNewRomanPSMT"/>
          <w:color w:val="000000"/>
          <w:szCs w:val="28"/>
        </w:rPr>
        <w:t>hỗ trợ &amp; tái định cư” đồng thời bổ sung chức năng Phát triển quỹ đất.</w:t>
      </w:r>
      <w:r w:rsidRPr="00144FB2">
        <w:rPr>
          <w:rFonts w:ascii="TimesNewRomanPSMT" w:hAnsi="TimesNewRomanPSMT"/>
          <w:color w:val="000000"/>
          <w:szCs w:val="28"/>
        </w:rPr>
        <w:br/>
        <w:t>Thành lập Ban Quản lý dịch vụ công ích và trật tự đô thị thành phố trên cơ</w:t>
      </w:r>
      <w:r w:rsidRPr="00144FB2">
        <w:rPr>
          <w:rFonts w:ascii="TimesNewRomanPSMT" w:hAnsi="TimesNewRomanPSMT"/>
          <w:color w:val="000000"/>
          <w:szCs w:val="28"/>
        </w:rPr>
        <w:br/>
        <w:t>sở tổ chức lại Đội Quản lý trật tự đô thị, đồng thời bổ sung chức năng quản lý</w:t>
      </w:r>
      <w:r w:rsidRPr="00144FB2">
        <w:rPr>
          <w:rFonts w:ascii="TimesNewRomanPSMT" w:hAnsi="TimesNewRomanPSMT"/>
          <w:color w:val="000000"/>
          <w:szCs w:val="28"/>
        </w:rPr>
        <w:br/>
        <w:t>dịch vụ công ích.</w:t>
      </w:r>
      <w:r>
        <w:rPr>
          <w:rFonts w:ascii="TimesNewRomanPSMT" w:hAnsi="TimesNewRomanPSMT"/>
          <w:color w:val="000000"/>
          <w:szCs w:val="28"/>
        </w:rPr>
        <w:t xml:space="preserve"> </w:t>
      </w:r>
      <w:r w:rsidR="00614483">
        <w:rPr>
          <w:rFonts w:ascii="TimesNewRomanPSMT" w:hAnsi="TimesNewRomanPSMT"/>
          <w:color w:val="000000"/>
          <w:szCs w:val="28"/>
        </w:rPr>
        <w:t xml:space="preserve">Hiện nay, Sở Nội vụ đã có báo cáo </w:t>
      </w:r>
      <w:r w:rsidR="005B0356">
        <w:rPr>
          <w:rFonts w:ascii="TimesNewRomanPSMT" w:hAnsi="TimesNewRomanPSMT"/>
          <w:color w:val="000000"/>
          <w:szCs w:val="28"/>
        </w:rPr>
        <w:t>xin ý kiến</w:t>
      </w:r>
      <w:r>
        <w:rPr>
          <w:rFonts w:ascii="TimesNewRomanPSMT" w:hAnsi="TimesNewRomanPSMT"/>
          <w:color w:val="000000"/>
          <w:szCs w:val="28"/>
        </w:rPr>
        <w:t xml:space="preserve"> </w:t>
      </w:r>
      <w:r w:rsidR="00614483">
        <w:rPr>
          <w:rFonts w:ascii="TimesNewRomanPSMT" w:hAnsi="TimesNewRomanPSMT"/>
          <w:color w:val="000000"/>
          <w:szCs w:val="28"/>
        </w:rPr>
        <w:t>UBND</w:t>
      </w:r>
      <w:r w:rsidRPr="00930795">
        <w:rPr>
          <w:rFonts w:ascii="TimesNewRomanPSMT" w:hAnsi="TimesNewRomanPSMT"/>
          <w:color w:val="000000"/>
          <w:szCs w:val="28"/>
        </w:rPr>
        <w:t xml:space="preserve"> tỉnh </w:t>
      </w:r>
      <w:r w:rsidR="005B0356" w:rsidRPr="001153FA">
        <w:rPr>
          <w:szCs w:val="28"/>
        </w:rPr>
        <w:t>về việc thành lập Ban QLDA đầu tư xây dựng và phát triển quỹ đất thành phố Hà Tĩnh; đồng thời Sở Nội vụ đã có Dự thảo Quyết định thành lập và quy định cơ cấu tổ chức của Ban QLDA đầu tư xây dựng và Phát triển quỹ đất thành phố Hà Tĩnh</w:t>
      </w:r>
      <w:r w:rsidR="005B0356">
        <w:rPr>
          <w:szCs w:val="28"/>
        </w:rPr>
        <w:t xml:space="preserve">. </w:t>
      </w:r>
    </w:p>
    <w:p w:rsidR="00C82355" w:rsidRPr="00B568A6" w:rsidRDefault="00C82355" w:rsidP="00C82355">
      <w:pPr>
        <w:spacing w:before="60"/>
        <w:ind w:firstLine="720"/>
        <w:jc w:val="both"/>
        <w:rPr>
          <w:spacing w:val="2"/>
        </w:rPr>
      </w:pPr>
      <w:r w:rsidRPr="005B0356">
        <w:rPr>
          <w:spacing w:val="2"/>
        </w:rPr>
        <w:t>-</w:t>
      </w:r>
      <w:r>
        <w:rPr>
          <w:b/>
          <w:spacing w:val="2"/>
        </w:rPr>
        <w:t xml:space="preserve"> </w:t>
      </w:r>
      <w:del w:id="21" w:author="thanhsen" w:date="2022-11-22T17:02:00Z">
        <w:r w:rsidRPr="00B568A6" w:rsidDel="002522B0">
          <w:rPr>
            <w:spacing w:val="2"/>
          </w:rPr>
          <w:delText>Ủy ban nhân dân</w:delText>
        </w:r>
      </w:del>
      <w:ins w:id="22" w:author="thanhsen" w:date="2022-11-22T17:02:00Z">
        <w:r w:rsidR="002522B0">
          <w:rPr>
            <w:spacing w:val="2"/>
          </w:rPr>
          <w:t>UBND</w:t>
        </w:r>
      </w:ins>
      <w:r w:rsidRPr="00B568A6">
        <w:rPr>
          <w:spacing w:val="2"/>
        </w:rPr>
        <w:t xml:space="preserve"> thành phố thường xuyên chỉ đạo các phòng, ban chuyên môn rà soát tiến độ thực hiện các nhiệm vụ; chủ động bám nắm các sở ngành để đề xuất, phối hợp triển khai các n</w:t>
      </w:r>
      <w:r>
        <w:rPr>
          <w:spacing w:val="2"/>
        </w:rPr>
        <w:t>ộ</w:t>
      </w:r>
      <w:r w:rsidRPr="00B568A6">
        <w:rPr>
          <w:spacing w:val="2"/>
        </w:rPr>
        <w:t>i dung theo các kết luận của tỉnh.</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spacing w:val="2"/>
          <w:lang w:val="pt-BR"/>
        </w:rPr>
      </w:pPr>
      <w:r w:rsidRPr="004F5474">
        <w:rPr>
          <w:b/>
          <w:spacing w:val="2"/>
          <w:lang w:val="pt-BR"/>
        </w:rPr>
        <w:t>2. Xây dựng đô thị văn minh, phường đạt chuẩn văn minh đô thị và nông thôn mới</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lang w:val="nl-NL"/>
        </w:rPr>
      </w:pPr>
      <w:r w:rsidRPr="00BC23DB">
        <w:rPr>
          <w:i/>
          <w:lang w:val="nl-NL"/>
        </w:rPr>
        <w:t xml:space="preserve">- Về </w:t>
      </w:r>
      <w:r w:rsidRPr="00BC23DB">
        <w:rPr>
          <w:i/>
          <w:spacing w:val="2"/>
          <w:lang w:val="pt-BR"/>
        </w:rPr>
        <w:t xml:space="preserve">xây dựng đô thị văn minh: </w:t>
      </w:r>
      <w:r w:rsidRPr="00BC23DB">
        <w:rPr>
          <w:b/>
          <w:spacing w:val="2"/>
          <w:lang w:val="pt-BR"/>
        </w:rPr>
        <w:tab/>
      </w:r>
      <w:r w:rsidRPr="00BC23DB">
        <w:rPr>
          <w:lang w:val="nl-NL"/>
        </w:rPr>
        <w:t xml:space="preserve">Tập trung chỉ </w:t>
      </w:r>
      <w:r w:rsidRPr="00BC23DB">
        <w:rPr>
          <w:rFonts w:hint="eastAsia"/>
          <w:lang w:val="nl-NL"/>
        </w:rPr>
        <w:t>đ</w:t>
      </w:r>
      <w:r w:rsidRPr="00BC23DB">
        <w:rPr>
          <w:lang w:val="nl-NL"/>
        </w:rPr>
        <w:t>ạo các ph</w:t>
      </w:r>
      <w:r w:rsidRPr="00BC23DB">
        <w:rPr>
          <w:rFonts w:hint="eastAsia"/>
          <w:lang w:val="nl-NL"/>
        </w:rPr>
        <w:t>ư</w:t>
      </w:r>
      <w:r w:rsidRPr="00BC23DB">
        <w:rPr>
          <w:lang w:val="nl-NL"/>
        </w:rPr>
        <w:t>ờng nâng cao chất l</w:t>
      </w:r>
      <w:r w:rsidRPr="00BC23DB">
        <w:rPr>
          <w:rFonts w:hint="eastAsia"/>
          <w:lang w:val="nl-NL"/>
        </w:rPr>
        <w:t>ư</w:t>
      </w:r>
      <w:r w:rsidRPr="00BC23DB">
        <w:rPr>
          <w:lang w:val="nl-NL"/>
        </w:rPr>
        <w:t>ợng các tiêu chí xây dựng ph</w:t>
      </w:r>
      <w:r w:rsidRPr="00BC23DB">
        <w:rPr>
          <w:rFonts w:hint="eastAsia"/>
          <w:lang w:val="nl-NL"/>
        </w:rPr>
        <w:t>ư</w:t>
      </w:r>
      <w:r w:rsidRPr="00BC23DB">
        <w:rPr>
          <w:lang w:val="nl-NL"/>
        </w:rPr>
        <w:t xml:space="preserve">ờng </w:t>
      </w:r>
      <w:r w:rsidRPr="00BC23DB">
        <w:rPr>
          <w:rFonts w:hint="eastAsia"/>
          <w:lang w:val="nl-NL"/>
        </w:rPr>
        <w:t>đ</w:t>
      </w:r>
      <w:r w:rsidRPr="00BC23DB">
        <w:rPr>
          <w:lang w:val="nl-NL"/>
        </w:rPr>
        <w:t>ạt chuẩn v</w:t>
      </w:r>
      <w:r w:rsidRPr="00BC23DB">
        <w:rPr>
          <w:rFonts w:hint="eastAsia"/>
          <w:lang w:val="nl-NL"/>
        </w:rPr>
        <w:t>ă</w:t>
      </w:r>
      <w:r w:rsidRPr="00BC23DB">
        <w:rPr>
          <w:lang w:val="nl-NL"/>
        </w:rPr>
        <w:t xml:space="preserve">n minh </w:t>
      </w:r>
      <w:r w:rsidRPr="00BC23DB">
        <w:rPr>
          <w:rFonts w:hint="eastAsia"/>
          <w:lang w:val="nl-NL"/>
        </w:rPr>
        <w:t>đô</w:t>
      </w:r>
      <w:r w:rsidRPr="00BC23DB">
        <w:rPr>
          <w:lang w:val="nl-NL"/>
        </w:rPr>
        <w:t xml:space="preserve"> thị; </w:t>
      </w:r>
      <w:r w:rsidR="00A65A73">
        <w:rPr>
          <w:lang w:val="nl-NL"/>
        </w:rPr>
        <w:t xml:space="preserve">chỉ đạo </w:t>
      </w:r>
      <w:r w:rsidRPr="00BC23DB">
        <w:rPr>
          <w:lang w:val="vi-VN"/>
        </w:rPr>
        <w:t>xây dựng Tổ dân phố mẫu, Nhà văn hóa mẫu</w:t>
      </w:r>
      <w:r w:rsidR="00A65A73">
        <w:t xml:space="preserve">, </w:t>
      </w:r>
      <w:r w:rsidR="00A65A73" w:rsidRPr="00BC23DB">
        <w:rPr>
          <w:lang w:val="nl-NL"/>
        </w:rPr>
        <w:t>xây dựng ph</w:t>
      </w:r>
      <w:r w:rsidR="00A65A73" w:rsidRPr="00BC23DB">
        <w:rPr>
          <w:rFonts w:hint="eastAsia"/>
          <w:lang w:val="nl-NL"/>
        </w:rPr>
        <w:t>ư</w:t>
      </w:r>
      <w:r w:rsidR="00A65A73" w:rsidRPr="00BC23DB">
        <w:rPr>
          <w:lang w:val="nl-NL"/>
        </w:rPr>
        <w:t>ờng</w:t>
      </w:r>
      <w:r w:rsidR="00A65A73">
        <w:rPr>
          <w:lang w:val="nl-NL"/>
        </w:rPr>
        <w:t xml:space="preserve"> Trần Phú đạt chuẩn</w:t>
      </w:r>
      <w:r w:rsidR="00A65A73" w:rsidRPr="00BC23DB">
        <w:rPr>
          <w:lang w:val="nl-NL"/>
        </w:rPr>
        <w:t xml:space="preserve"> v</w:t>
      </w:r>
      <w:r w:rsidR="00A65A73" w:rsidRPr="00BC23DB">
        <w:rPr>
          <w:rFonts w:hint="eastAsia"/>
          <w:lang w:val="nl-NL"/>
        </w:rPr>
        <w:t>ă</w:t>
      </w:r>
      <w:r w:rsidR="00A65A73" w:rsidRPr="00BC23DB">
        <w:rPr>
          <w:lang w:val="nl-NL"/>
        </w:rPr>
        <w:t xml:space="preserve">n minh </w:t>
      </w:r>
      <w:r w:rsidR="00A65A73" w:rsidRPr="00BC23DB">
        <w:rPr>
          <w:rFonts w:hint="eastAsia"/>
          <w:lang w:val="nl-NL"/>
        </w:rPr>
        <w:t>đô</w:t>
      </w:r>
      <w:r w:rsidR="00A65A73" w:rsidRPr="00BC23DB">
        <w:rPr>
          <w:lang w:val="nl-NL"/>
        </w:rPr>
        <w:t xml:space="preserve"> thị kiểu mẫu</w:t>
      </w:r>
      <w:r w:rsidR="00A65A73" w:rsidRPr="00BC23DB">
        <w:rPr>
          <w:lang w:val="de-DE"/>
        </w:rPr>
        <w:t>.</w:t>
      </w:r>
      <w:r w:rsidR="00A65A73">
        <w:rPr>
          <w:lang w:val="de-DE"/>
        </w:rPr>
        <w:t xml:space="preserve"> Đã </w:t>
      </w:r>
      <w:r w:rsidR="00A65A73" w:rsidRPr="00396ACA">
        <w:rPr>
          <w:color w:val="000000" w:themeColor="text1"/>
          <w:szCs w:val="28"/>
        </w:rPr>
        <w:t>tổ chức kiểm tra danh hiệu “Phường đạt chuẩn VMĐT kiểu mẫu” cho phường Trần phú và kiểm tra 19 nhà văn hóa mẫu; 21 tổ dân phố mẫu cho các tổ dân phố đăng ký xây dựng tổ mẫu năm 2022</w:t>
      </w:r>
      <w:r w:rsidR="00A65A73">
        <w:rPr>
          <w:color w:val="000000" w:themeColor="text1"/>
          <w:szCs w:val="28"/>
        </w:rPr>
        <w:t xml:space="preserve">. </w:t>
      </w:r>
      <w:r w:rsidRPr="00BC23DB">
        <w:rPr>
          <w:lang w:val="vi-VN"/>
        </w:rPr>
        <w:t>Đôn đốc xây dư</w:t>
      </w:r>
      <w:r w:rsidRPr="00BC23DB">
        <w:rPr>
          <w:rFonts w:hint="eastAsia"/>
          <w:lang w:val="vi-VN"/>
        </w:rPr>
        <w:t>̣</w:t>
      </w:r>
      <w:r w:rsidRPr="00BC23DB">
        <w:rPr>
          <w:lang w:val="vi-VN"/>
        </w:rPr>
        <w:t>ng cơ quan, đơn vị, doanh nghiệp đạt chuẩn văn hóa</w:t>
      </w:r>
      <w:r w:rsidR="00A65A73">
        <w:t>, đến nay đã kiểm tra 3 cơ quan, đơn vị đăng ký trong năm. T</w:t>
      </w:r>
      <w:r>
        <w:t xml:space="preserve">ập trung chỉ đạo </w:t>
      </w:r>
      <w:r w:rsidR="0056583C" w:rsidRPr="009B54F5">
        <w:t>phấn đấu x</w:t>
      </w:r>
      <w:r w:rsidR="0056583C" w:rsidRPr="009B54F5">
        <w:rPr>
          <w:lang w:val="vi-VN"/>
        </w:rPr>
        <w:t>ây dựng thêm 0</w:t>
      </w:r>
      <w:r w:rsidR="0056583C" w:rsidRPr="009B54F5">
        <w:t>3</w:t>
      </w:r>
      <w:r w:rsidR="0056583C" w:rsidRPr="009B54F5">
        <w:rPr>
          <w:lang w:val="vi-VN"/>
        </w:rPr>
        <w:t xml:space="preserve"> tuyến phố văn minh đô thị</w:t>
      </w:r>
      <w:r w:rsidR="0056583C" w:rsidRPr="009B54F5">
        <w:rPr>
          <w:rStyle w:val="FootnoteReference"/>
          <w:lang w:val="vi-VN"/>
        </w:rPr>
        <w:footnoteReference w:id="12"/>
      </w:r>
      <w:r w:rsidR="0056583C" w:rsidRPr="009B54F5">
        <w:rPr>
          <w:lang w:val="vi-VN"/>
        </w:rPr>
        <w:t>.</w:t>
      </w:r>
    </w:p>
    <w:p w:rsidR="006147BF" w:rsidRDefault="00C82355" w:rsidP="00145EE7">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zCs w:val="28"/>
          <w:lang w:val="nl-NL"/>
        </w:rPr>
      </w:pPr>
      <w:r w:rsidRPr="005B0356">
        <w:rPr>
          <w:bCs/>
          <w:i/>
          <w:iCs/>
          <w:lang w:val="nl-NL" w:eastAsia="vi-VN"/>
        </w:rPr>
        <w:t>- Về xây dựng nông thôn mới</w:t>
      </w:r>
      <w:r w:rsidR="00145EE7" w:rsidRPr="005B0356">
        <w:rPr>
          <w:bCs/>
          <w:lang w:val="nl-NL" w:eastAsia="vi-VN"/>
        </w:rPr>
        <w:t>:</w:t>
      </w:r>
      <w:r w:rsidR="00145EE7">
        <w:rPr>
          <w:bCs/>
          <w:color w:val="FF0000"/>
          <w:lang w:val="nl-NL" w:eastAsia="vi-VN"/>
        </w:rPr>
        <w:t xml:space="preserve"> </w:t>
      </w:r>
      <w:r w:rsidR="00145EE7" w:rsidRPr="00145EE7">
        <w:rPr>
          <w:szCs w:val="28"/>
          <w:lang w:val="nl-NL"/>
        </w:rPr>
        <w:t>Chương trình MTQG xây dựng nông thôn mới, Chương trình mỗi xã một sản phẩm (OCOP) tiếp tục được tập trung cao trong lãnh đạo, chỉ đạo và tổ chức thực hiện. Tập trung chỉ đạo xã Thạch Hạ củng cố và giữ vững các tiêu chí xã nông thôn mới kiểu mẫu; xã Thạch Trung, Thạch Bình củng cố và giữ vững các tiêu chí xã nông thôn mới nâng cao; các xã: Thạch Hưng, Đồng Môn rà soát các tiêu chí xã nông thôn mới nâng cao theo bộ tiêu chí mới để xây dựng đạt chuẩn xã nông thôn mới nâng cao trong những năm tiếp theo. Trên địa bàn 5 xã xây dựng mới được 8 mô hình phát triển sản xuất (02 mô hình quy mô lớn, 05 mô hình quy mô vừa, 01 mô hình quy mô nhỏ), thành lập mới được 04 HTX. Chỉ đạo các xã tập trung cao cho công tác xây dựng khu dân cư NTM kiểu mẫu (trong năm dự kiến có 3 khu dân cư đạt KDC kiểu mẫu).</w:t>
      </w:r>
    </w:p>
    <w:p w:rsidR="00145EE7" w:rsidRPr="00D046F8" w:rsidRDefault="00145EE7" w:rsidP="00145EE7">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Style w:val="m11635446225680410s2"/>
          <w:color w:val="FF0000"/>
          <w:szCs w:val="28"/>
        </w:rPr>
      </w:pPr>
      <w:r w:rsidRPr="00145EE7">
        <w:rPr>
          <w:szCs w:val="28"/>
          <w:lang w:val="nl-NL"/>
        </w:rPr>
        <w:t>- Trong năm đã lựa chọn 11 ý tưởng sản phẩm tham gia chương trình OCOP năm 2022 và được tỉnh chấp thuận 7 ý tưởng sản phẩm tham gia Chương trình OCOP năm 2022 và được UBND thành phố chấp thuận phương án sản xuất kinh doanh; dự kiến trong năm có 7 sản phẩm được Hội đồng đánh giá phân hạng của thành phố trình Hội đồng đánh giá, phân hạng của tỉnh đánh giá, cấp sao.</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lang w:val="pt-BR"/>
        </w:rPr>
      </w:pPr>
      <w:r>
        <w:rPr>
          <w:b/>
          <w:lang w:val="pt-BR"/>
        </w:rPr>
        <w:t>3</w:t>
      </w:r>
      <w:r w:rsidRPr="004F5474">
        <w:rPr>
          <w:b/>
          <w:lang w:val="pt-BR"/>
        </w:rPr>
        <w:t>. Lĩnh vực Văn hóa - Xã hội</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lang w:val="pt-BR"/>
        </w:rPr>
      </w:pPr>
      <w:r>
        <w:rPr>
          <w:b/>
          <w:i/>
          <w:lang w:val="pt-BR"/>
        </w:rPr>
        <w:t>3</w:t>
      </w:r>
      <w:r w:rsidRPr="004F5474">
        <w:rPr>
          <w:b/>
          <w:i/>
          <w:lang w:val="pt-BR"/>
        </w:rPr>
        <w:t xml:space="preserve">.1. </w:t>
      </w:r>
      <w:r w:rsidRPr="004F5474">
        <w:rPr>
          <w:b/>
          <w:i/>
          <w:iCs/>
          <w:lang w:val="pt-BR"/>
        </w:rPr>
        <w:t>Văn hóa, thể thao, thông tin truyền thông</w:t>
      </w:r>
      <w:r w:rsidRPr="004F5474">
        <w:rPr>
          <w:b/>
          <w:lang w:val="pt-BR"/>
        </w:rPr>
        <w:t xml:space="preserve">: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pPr>
      <w:r>
        <w:rPr>
          <w:lang w:val="nl-NL"/>
        </w:rPr>
        <w:t xml:space="preserve">- Tham mưu Ban Thường vụ Thành ủy tổ chức hội nghị triển khai chủ đề công tác năm và ban hành Kế hoạch số 40/KH-UBND, ngày 9/3/2022 về triển khai chủ đề năm 2022 tạo bước đột phá mạnh mẽ về xây dựng và phát triển văn hóa, giáo dục. </w:t>
      </w:r>
      <w:r w:rsidRPr="00CE600F">
        <w:rPr>
          <w:lang w:val="pt-BR"/>
        </w:rPr>
        <w:t>Tổ chức thành công tạo được hiệu ứng tốt các hoạt động của Lễ hội Xuân Văn Miếu</w:t>
      </w:r>
      <w:r w:rsidRPr="00CE600F">
        <w:rPr>
          <w:lang w:val="vi-VN"/>
        </w:rPr>
        <w:t>; triển khai các hoạt động hướng tới kỷ niệm 65 năm ngày Bác Hồ về thăm Hà Tĩnh, 15 năm thành lập TP Hà Tĩnh, nhiều địa phương đã tổ chức các hoạt động văn hóa, thể dục thể thao</w:t>
      </w:r>
      <w:r w:rsidRPr="00CE600F">
        <w:t xml:space="preserve"> như: </w:t>
      </w:r>
      <w:r w:rsidRPr="00CE600F">
        <w:rPr>
          <w:lang w:val="vi-VN"/>
        </w:rPr>
        <w:t xml:space="preserve">Giải đua thuyền truyền thống TP Hà Tĩnh nằm trong khuôn khổ Đại hội Thể dục thể thao TP Hà Tĩnh lần thứ IX năm 2022 có sự tham dự của 16 đội </w:t>
      </w:r>
      <w:r w:rsidRPr="00CE600F">
        <w:t xml:space="preserve">gồm </w:t>
      </w:r>
      <w:r w:rsidRPr="00CE600F">
        <w:rPr>
          <w:lang w:val="vi-VN"/>
        </w:rPr>
        <w:t>15 xã, phường và</w:t>
      </w:r>
      <w:r w:rsidRPr="00CE600F">
        <w:t xml:space="preserve"> đặc biệt có đội</w:t>
      </w:r>
      <w:r w:rsidRPr="00CE600F">
        <w:rPr>
          <w:lang w:val="vi-VN"/>
        </w:rPr>
        <w:t xml:space="preserve"> huyện Pạc Xăn - tỉnh Bôlykhămxay,</w:t>
      </w:r>
      <w:r w:rsidRPr="00CE600F">
        <w:t xml:space="preserve"> nước bạn</w:t>
      </w:r>
      <w:r w:rsidRPr="00CE600F">
        <w:rPr>
          <w:lang w:val="vi-VN"/>
        </w:rPr>
        <w:t xml:space="preserve"> Lào</w:t>
      </w:r>
      <w:r w:rsidRPr="00CE600F">
        <w:t xml:space="preserve"> tham gia thi đấu</w:t>
      </w:r>
      <w:r>
        <w:t>;</w:t>
      </w:r>
      <w:r w:rsidRPr="00CE600F">
        <w:rPr>
          <w:lang w:val="vi-VN"/>
        </w:rPr>
        <w:t xml:space="preserve"> khai mạc giải bóng bàn mở rộng lần thứ nhất năm 2022; t</w:t>
      </w:r>
      <w:r w:rsidRPr="00CE600F">
        <w:t>ổ chức đêm thơ “Thành phố- mùa xuân” của giáo viên và học sinh tại Văn Miếu</w:t>
      </w:r>
      <w:r w:rsidRPr="00CE600F">
        <w:rPr>
          <w:lang w:val="vi-VN"/>
        </w:rPr>
        <w:t xml:space="preserve"> </w:t>
      </w:r>
      <w:r w:rsidRPr="00CE600F">
        <w:t>và nhiều hoạt động ý nghĩa khác</w:t>
      </w:r>
      <w:r>
        <w:t xml:space="preserve">; </w:t>
      </w:r>
      <w:r w:rsidRPr="002B3765">
        <w:t>tổ chức tr</w:t>
      </w:r>
      <w:r w:rsidRPr="002B3765">
        <w:rPr>
          <w:rFonts w:hint="eastAsia"/>
        </w:rPr>
        <w:t>ư</w:t>
      </w:r>
      <w:r w:rsidRPr="002B3765">
        <w:t>ng bày sen, ảnh và hội sách và ch</w:t>
      </w:r>
      <w:r w:rsidRPr="002B3765">
        <w:rPr>
          <w:rFonts w:hint="eastAsia"/>
        </w:rPr>
        <w:t>ươ</w:t>
      </w:r>
      <w:r w:rsidRPr="002B3765">
        <w:t xml:space="preserve">ng trình nghệ thuật “Thành Sen nhớ Bác”; </w:t>
      </w:r>
      <w:r>
        <w:t>tổ chức thành công Đại hội thể dục thể thao thành phố lần thứ IX. Đ</w:t>
      </w:r>
      <w:r w:rsidRPr="002B3765">
        <w:t xml:space="preserve">ặc biệt </w:t>
      </w:r>
      <w:r w:rsidRPr="002B3765">
        <w:rPr>
          <w:rFonts w:hint="eastAsia"/>
        </w:rPr>
        <w:t>đã</w:t>
      </w:r>
      <w:r w:rsidRPr="002B3765">
        <w:t xml:space="preserve"> phối hợp tổ chức thành công Lễ kỷ niệm 65 n</w:t>
      </w:r>
      <w:r w:rsidRPr="002B3765">
        <w:rPr>
          <w:rFonts w:hint="eastAsia"/>
        </w:rPr>
        <w:t>ă</w:t>
      </w:r>
      <w:r w:rsidRPr="002B3765">
        <w:t>m Bác Hồ về th</w:t>
      </w:r>
      <w:r w:rsidRPr="002B3765">
        <w:rPr>
          <w:rFonts w:hint="eastAsia"/>
        </w:rPr>
        <w:t>ă</w:t>
      </w:r>
      <w:r w:rsidRPr="002B3765">
        <w:t>m Hà Tĩnh và 15 n</w:t>
      </w:r>
      <w:r w:rsidRPr="002B3765">
        <w:rPr>
          <w:rFonts w:hint="eastAsia"/>
        </w:rPr>
        <w:t>ă</w:t>
      </w:r>
      <w:r w:rsidRPr="002B3765">
        <w:t xml:space="preserve">m thành lập thành phố </w:t>
      </w:r>
      <w:r w:rsidRPr="002B3765">
        <w:rPr>
          <w:rFonts w:hint="eastAsia"/>
        </w:rPr>
        <w:t>đ</w:t>
      </w:r>
      <w:r w:rsidRPr="002B3765">
        <w:t>ể lại ấn t</w:t>
      </w:r>
      <w:r w:rsidRPr="002B3765">
        <w:rPr>
          <w:rFonts w:hint="eastAsia"/>
        </w:rPr>
        <w:t>ư</w:t>
      </w:r>
      <w:r w:rsidRPr="002B3765">
        <w:t xml:space="preserve">ợng sâu sắc trong cán bộ </w:t>
      </w:r>
      <w:r w:rsidRPr="002B3765">
        <w:rPr>
          <w:rFonts w:hint="eastAsia"/>
        </w:rPr>
        <w:t>đ</w:t>
      </w:r>
      <w:r w:rsidRPr="002B3765">
        <w:t>ảng viên và Nhân dân.</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pPr>
      <w:r>
        <w:t xml:space="preserve">- </w:t>
      </w:r>
      <w:r>
        <w:rPr>
          <w:spacing w:val="2"/>
          <w:szCs w:val="28"/>
        </w:rPr>
        <w:t xml:space="preserve">Xây dựng kế hoạch triển khai thực hiện các nội dung theo Chỉ thị 35 ngày 24/5/2022 của Ban Thường vụ Thành ủy về đẩy mạnh thực hiện nếp sống văn minh trong việc cưới, việc tang trên địa bàn Thành phố. </w:t>
      </w:r>
      <w:r w:rsidRPr="004F5474">
        <w:t xml:space="preserve">Thực hiện tốt phong </w:t>
      </w:r>
      <w:r w:rsidRPr="00FB28BB">
        <w:t xml:space="preserve">trào “Toàn dân </w:t>
      </w:r>
      <w:r>
        <w:t>đoàn kết xây dựng đời sống văn hóa”</w:t>
      </w:r>
      <w:r w:rsidRPr="00FB28BB">
        <w:t xml:space="preserve"> và</w:t>
      </w:r>
      <w:r w:rsidRPr="004F5474">
        <w:t xml:space="preserve"> Đề án xây dựng nếp sống văn hoá, văn minh. Triển khai việc ký cam kết thực hiện nếp sống văn minh trong việc cưới, </w:t>
      </w:r>
      <w:r>
        <w:t xml:space="preserve">việc </w:t>
      </w:r>
      <w:r w:rsidRPr="004F5474">
        <w:t xml:space="preserve">tang và lễ hội đến từng hộ gia đình. </w:t>
      </w:r>
    </w:p>
    <w:p w:rsidR="00C82355" w:rsidRPr="002522B0"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i/>
          <w:iCs/>
          <w:rPrChange w:id="23" w:author="thanhsen" w:date="2022-11-22T17:04:00Z">
            <w:rPr>
              <w:b/>
              <w:i/>
              <w:iCs/>
              <w:lang w:val="pt-BR"/>
            </w:rPr>
          </w:rPrChange>
        </w:rPr>
      </w:pPr>
      <w:r>
        <w:t xml:space="preserve">- Phối hợp sở Thông tin và Truyền thông xây dựng trình UBND tỉnh phê duyệt đề cương nhiệm vụ xây dựng đô thị thông minh thành phố Hà Tĩnh giai đoạn 2022-2025, định hướng đến năm 2030. </w:t>
      </w:r>
      <w:r w:rsidRPr="004F5474">
        <w:t xml:space="preserve">Xây dựng và triển khai </w:t>
      </w:r>
      <w:r>
        <w:t>k</w:t>
      </w:r>
      <w:r w:rsidRPr="004F5474">
        <w:t xml:space="preserve">ế hoạch ứng dụng CNTT trong các </w:t>
      </w:r>
      <w:r>
        <w:t>cơ quan</w:t>
      </w:r>
      <w:r w:rsidRPr="004F5474">
        <w:t xml:space="preserve"> trên địa bàn </w:t>
      </w:r>
      <w:r>
        <w:t>t</w:t>
      </w:r>
      <w:r w:rsidRPr="004F5474">
        <w:t>hành phố năm 2022.</w:t>
      </w:r>
      <w:r>
        <w:t xml:space="preserve"> </w:t>
      </w:r>
      <w:r w:rsidRPr="00BC23DB">
        <w:t xml:space="preserve">Chỉ đạo các đơn vị thực hiện tốt việc ứng dụng Dịch vụ công trực tuyến mức độ 3, 4 </w:t>
      </w:r>
      <w:r w:rsidRPr="00BC23DB">
        <w:rPr>
          <w:lang w:val="vi-VN"/>
        </w:rPr>
        <w:t xml:space="preserve">trong đó: </w:t>
      </w:r>
      <w:r w:rsidRPr="00805FF6">
        <w:rPr>
          <w:highlight w:val="yellow"/>
          <w:lang w:val="vi-VN"/>
        </w:rPr>
        <w:t xml:space="preserve">Tỷ lệ hồ sơ thủ tục hành chính tiếp nhận và xử lý qua dịch vụ công trực tuyến mức độ 3 và 4 đạt </w:t>
      </w:r>
      <w:r w:rsidRPr="00805FF6">
        <w:rPr>
          <w:highlight w:val="yellow"/>
        </w:rPr>
        <w:t>70</w:t>
      </w:r>
      <w:r w:rsidRPr="00805FF6">
        <w:rPr>
          <w:highlight w:val="yellow"/>
          <w:lang w:val="vi-VN"/>
        </w:rPr>
        <w:t xml:space="preserve">%, tăng </w:t>
      </w:r>
      <w:r w:rsidRPr="00805FF6">
        <w:rPr>
          <w:highlight w:val="yellow"/>
        </w:rPr>
        <w:t xml:space="preserve">26,6% </w:t>
      </w:r>
      <w:r w:rsidRPr="00805FF6">
        <w:rPr>
          <w:highlight w:val="yellow"/>
          <w:lang w:val="vi-VN"/>
        </w:rPr>
        <w:t>so với cùng kỳ</w:t>
      </w:r>
      <w:ins w:id="24" w:author="thanhsen" w:date="2022-11-22T17:04:00Z">
        <w:r w:rsidR="002522B0">
          <w:rPr>
            <w:highlight w:val="yellow"/>
          </w:rPr>
          <w:t xml:space="preserve"> (Hiện nay đã đổi sang cách gọi dịch vụ công toàn trình và một phần, nên đưa vào tỷ lệ TTHC phát sinh hồ sơ dịch vụ công trực tuyến toàn trình</w:t>
        </w:r>
      </w:ins>
      <w:ins w:id="25" w:author="thanhsen" w:date="2022-11-22T17:05:00Z">
        <w:r w:rsidR="002522B0">
          <w:rPr>
            <w:highlight w:val="yellow"/>
          </w:rPr>
          <w:t>; dịch vụ bưu chính công ích</w:t>
        </w:r>
        <w:r w:rsidR="00012D51">
          <w:rPr>
            <w:highlight w:val="yellow"/>
          </w:rPr>
          <w:t xml:space="preserve"> để đánh giá theo chỉ tiêu Nghị quyết đại hội đảng bộ thành phố</w:t>
        </w:r>
      </w:ins>
      <w:ins w:id="26" w:author="thanhsen" w:date="2022-11-22T17:04:00Z">
        <w:r w:rsidR="002522B0">
          <w:rPr>
            <w:highlight w:val="yellow"/>
          </w:rPr>
          <w:t>)</w:t>
        </w:r>
      </w:ins>
      <w:del w:id="27" w:author="thanhsen" w:date="2022-11-22T17:04:00Z">
        <w:r w:rsidRPr="00805FF6" w:rsidDel="002522B0">
          <w:rPr>
            <w:highlight w:val="yellow"/>
            <w:lang w:val="vi-VN"/>
          </w:rPr>
          <w:delText>.</w:delText>
        </w:r>
      </w:del>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lang w:val="nb-NO"/>
        </w:rPr>
      </w:pPr>
      <w:r>
        <w:rPr>
          <w:b/>
          <w:i/>
          <w:iCs/>
          <w:lang w:val="pt-BR"/>
        </w:rPr>
        <w:t>3</w:t>
      </w:r>
      <w:r w:rsidRPr="00907426">
        <w:rPr>
          <w:b/>
          <w:i/>
          <w:iCs/>
          <w:lang w:val="pt-BR"/>
        </w:rPr>
        <w:t>.2.</w:t>
      </w:r>
      <w:r w:rsidRPr="00DA53F4">
        <w:rPr>
          <w:b/>
          <w:i/>
          <w:iCs/>
          <w:lang w:val="pt-BR"/>
        </w:rPr>
        <w:t xml:space="preserve"> </w:t>
      </w:r>
      <w:r w:rsidRPr="00907426">
        <w:rPr>
          <w:b/>
          <w:i/>
          <w:lang w:val="pt-BR"/>
        </w:rPr>
        <w:t xml:space="preserve">Giáo dục - </w:t>
      </w:r>
      <w:r>
        <w:rPr>
          <w:b/>
          <w:i/>
          <w:lang w:val="pt-BR"/>
        </w:rPr>
        <w:t>Đ</w:t>
      </w:r>
      <w:r w:rsidRPr="00907426">
        <w:rPr>
          <w:b/>
          <w:i/>
          <w:lang w:val="pt-BR"/>
        </w:rPr>
        <w:t xml:space="preserve">ào tạo: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lang w:val="de-DE"/>
        </w:rPr>
      </w:pPr>
      <w:r w:rsidRPr="00C10639">
        <w:rPr>
          <w:lang w:val="nb-NO"/>
        </w:rPr>
        <w:tab/>
      </w:r>
      <w:r w:rsidRPr="00CE600F">
        <w:rPr>
          <w:bCs/>
          <w:lang w:val="pt-BR"/>
        </w:rPr>
        <w:t>C</w:t>
      </w:r>
      <w:r w:rsidRPr="00CE600F">
        <w:rPr>
          <w:shd w:val="clear" w:color="auto" w:fill="FFFFFF"/>
        </w:rPr>
        <w:t>hất lượng giáo dục được nâng cao, chất lượng mũi nhọn liên tục đạt được thành tích tốt</w:t>
      </w:r>
      <w:r>
        <w:rPr>
          <w:shd w:val="clear" w:color="auto" w:fill="FFFFFF"/>
        </w:rPr>
        <w:t xml:space="preserve"> và </w:t>
      </w:r>
      <w:r w:rsidRPr="00CE600F">
        <w:rPr>
          <w:shd w:val="clear" w:color="auto" w:fill="FFFFFF"/>
        </w:rPr>
        <w:t>dẫn đầu toàn tỉnh, năm học 2021</w:t>
      </w:r>
      <w:r>
        <w:rPr>
          <w:shd w:val="clear" w:color="auto" w:fill="FFFFFF"/>
        </w:rPr>
        <w:t xml:space="preserve"> </w:t>
      </w:r>
      <w:r w:rsidRPr="00CE600F">
        <w:rPr>
          <w:shd w:val="clear" w:color="auto" w:fill="FFFFFF"/>
        </w:rPr>
        <w:t xml:space="preserve">- 2022, toàn thành phố có 36 em </w:t>
      </w:r>
      <w:r w:rsidRPr="007C792F">
        <w:rPr>
          <w:shd w:val="clear" w:color="auto" w:fill="FFFFFF"/>
        </w:rPr>
        <w:t xml:space="preserve">đạt HS giỏi cấp quốc gia, 639 em đạt HS giỏi cấp tỉnh. </w:t>
      </w:r>
      <w:r w:rsidRPr="00C31293">
        <w:rPr>
          <w:spacing w:val="-4"/>
        </w:rPr>
        <w:t xml:space="preserve">Tổ chức tốt </w:t>
      </w:r>
      <w:r w:rsidRPr="00C31293">
        <w:rPr>
          <w:lang w:val="es-BO"/>
        </w:rPr>
        <w:t xml:space="preserve">chuỗi hoạt </w:t>
      </w:r>
      <w:r w:rsidRPr="00C31293">
        <w:rPr>
          <w:rFonts w:hint="eastAsia"/>
          <w:lang w:val="es-BO"/>
        </w:rPr>
        <w:t>đ</w:t>
      </w:r>
      <w:r w:rsidRPr="00C31293">
        <w:rPr>
          <w:lang w:val="es-BO"/>
        </w:rPr>
        <w:t>ộng chào mừng kỷ niệm 65 n</w:t>
      </w:r>
      <w:r w:rsidRPr="00C31293">
        <w:rPr>
          <w:rFonts w:hint="eastAsia"/>
          <w:lang w:val="es-BO"/>
        </w:rPr>
        <w:t>ă</w:t>
      </w:r>
      <w:r w:rsidRPr="00C31293">
        <w:rPr>
          <w:lang w:val="es-BO"/>
        </w:rPr>
        <w:t>m Ngày Bác Hồ về th</w:t>
      </w:r>
      <w:r w:rsidRPr="00C31293">
        <w:rPr>
          <w:rFonts w:hint="eastAsia"/>
          <w:lang w:val="es-BO"/>
        </w:rPr>
        <w:t>ă</w:t>
      </w:r>
      <w:r w:rsidRPr="00C31293">
        <w:rPr>
          <w:lang w:val="es-BO"/>
        </w:rPr>
        <w:t>m Hà Tĩnh và 15 n</w:t>
      </w:r>
      <w:r w:rsidRPr="00C31293">
        <w:rPr>
          <w:rFonts w:hint="eastAsia"/>
          <w:lang w:val="es-BO"/>
        </w:rPr>
        <w:t>ă</w:t>
      </w:r>
      <w:r w:rsidRPr="00C31293">
        <w:rPr>
          <w:lang w:val="es-BO"/>
        </w:rPr>
        <w:t xml:space="preserve">m thành lập Thành phố: </w:t>
      </w:r>
      <w:r w:rsidRPr="00C31293">
        <w:rPr>
          <w:rFonts w:hint="eastAsia"/>
          <w:lang w:val="es-BO"/>
        </w:rPr>
        <w:t>Đê</w:t>
      </w:r>
      <w:r w:rsidRPr="00C31293">
        <w:rPr>
          <w:lang w:val="es-BO"/>
        </w:rPr>
        <w:t>m th</w:t>
      </w:r>
      <w:r w:rsidRPr="00C31293">
        <w:rPr>
          <w:rFonts w:hint="eastAsia"/>
          <w:lang w:val="es-BO"/>
        </w:rPr>
        <w:t>ơ</w:t>
      </w:r>
      <w:r w:rsidRPr="00C31293">
        <w:rPr>
          <w:lang w:val="es-BO"/>
        </w:rPr>
        <w:t xml:space="preserve"> nhạc, </w:t>
      </w:r>
      <w:r w:rsidRPr="00C31293">
        <w:rPr>
          <w:lang w:val="nl-NL"/>
        </w:rPr>
        <w:t xml:space="preserve">Ngày hội sách và </w:t>
      </w:r>
      <w:r w:rsidRPr="00C31293">
        <w:rPr>
          <w:rFonts w:hint="eastAsia"/>
          <w:lang w:val="nl-NL"/>
        </w:rPr>
        <w:t>đê</w:t>
      </w:r>
      <w:r w:rsidRPr="00C31293">
        <w:rPr>
          <w:lang w:val="nl-NL"/>
        </w:rPr>
        <w:t xml:space="preserve">m kể chuyện theo sách, Hội thi vẽ tranh Hà Tĩnh thành phố em yêu, Lễ </w:t>
      </w:r>
      <w:r w:rsidRPr="00C31293">
        <w:t>phát th</w:t>
      </w:r>
      <w:r w:rsidRPr="00C31293">
        <w:rPr>
          <w:rFonts w:hint="eastAsia"/>
        </w:rPr>
        <w:t>ư</w:t>
      </w:r>
      <w:r w:rsidRPr="00C31293">
        <w:t xml:space="preserve">ởng học sinh giỏi </w:t>
      </w:r>
      <w:r w:rsidRPr="00C31293">
        <w:rPr>
          <w:rFonts w:hint="eastAsia"/>
        </w:rPr>
        <w:t>đư</w:t>
      </w:r>
      <w:r w:rsidRPr="00C31293">
        <w:t xml:space="preserve">ợc các tầng lớp nhân dân </w:t>
      </w:r>
      <w:r w:rsidRPr="00C31293">
        <w:rPr>
          <w:rFonts w:hint="eastAsia"/>
        </w:rPr>
        <w:t>đá</w:t>
      </w:r>
      <w:r w:rsidRPr="00C31293">
        <w:t>nh giá cao.</w:t>
      </w:r>
      <w:r>
        <w:t xml:space="preserve"> </w:t>
      </w:r>
      <w:r w:rsidRPr="00EC6D11">
        <w:t>Chỉ đạo các trường học</w:t>
      </w:r>
      <w:r w:rsidRPr="00EC6D11">
        <w:rPr>
          <w:color w:val="FF0000"/>
        </w:rPr>
        <w:t xml:space="preserve"> </w:t>
      </w:r>
      <w:r w:rsidRPr="00EC6D11">
        <w:rPr>
          <w:rFonts w:eastAsia="Calibri"/>
          <w:bdr w:val="none" w:sz="0" w:space="0" w:color="auto" w:frame="1"/>
        </w:rPr>
        <w:t>thành lập các CLB năng khiếu môn học, TDTT, nghệ thuật, triển khai các hoạt động hè 2022 thiết thực, hiệu quả, có chất lượng, tạo sân chơi lành mạnh, an toàn, bổ ích cho học sinh</w:t>
      </w:r>
      <w:r>
        <w:rPr>
          <w:rFonts w:eastAsia="Calibri"/>
          <w:bdr w:val="none" w:sz="0" w:space="0" w:color="auto" w:frame="1"/>
        </w:rPr>
        <w:t>.</w:t>
      </w:r>
      <w:r w:rsidR="00805FF6">
        <w:rPr>
          <w:rFonts w:eastAsia="Calibri"/>
          <w:bdr w:val="none" w:sz="0" w:space="0" w:color="auto" w:frame="1"/>
        </w:rPr>
        <w:t xml:space="preserve"> Tổ chức nhiều hoạt động sôi nổi, thi đua lập thành tích chào mừng kỷ niệm 40 năm ngày Nhà giáo Việt Nam (20/11).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shd w:val="clear" w:color="auto" w:fill="FFFFFF"/>
          <w:lang w:val="es-BO" w:eastAsia="vi-VN"/>
        </w:rPr>
      </w:pPr>
      <w:r w:rsidRPr="00C31293">
        <w:rPr>
          <w:lang w:val="de-DE"/>
        </w:rPr>
        <w:t>Tham m</w:t>
      </w:r>
      <w:r w:rsidRPr="00C31293">
        <w:rPr>
          <w:rFonts w:hint="eastAsia"/>
          <w:lang w:val="de-DE"/>
        </w:rPr>
        <w:t>ư</w:t>
      </w:r>
      <w:r w:rsidRPr="00C31293">
        <w:rPr>
          <w:lang w:val="de-DE"/>
        </w:rPr>
        <w:t>u ban hành Nghị quyết 03-NQ/Th</w:t>
      </w:r>
      <w:r w:rsidR="00805FF6">
        <w:rPr>
          <w:lang w:val="de-DE"/>
        </w:rPr>
        <w:t>.U</w:t>
      </w:r>
      <w:r w:rsidRPr="00C31293">
        <w:rPr>
          <w:lang w:val="de-DE"/>
        </w:rPr>
        <w:t xml:space="preserve"> của Ban </w:t>
      </w:r>
      <w:r>
        <w:rPr>
          <w:lang w:val="de-DE"/>
        </w:rPr>
        <w:t>C</w:t>
      </w:r>
      <w:r w:rsidRPr="00C31293">
        <w:rPr>
          <w:lang w:val="de-DE"/>
        </w:rPr>
        <w:t xml:space="preserve">hấp hành </w:t>
      </w:r>
      <w:r w:rsidRPr="00C31293">
        <w:rPr>
          <w:rFonts w:hint="eastAsia"/>
          <w:lang w:val="de-DE"/>
        </w:rPr>
        <w:t>đ</w:t>
      </w:r>
      <w:r w:rsidRPr="00C31293">
        <w:rPr>
          <w:lang w:val="de-DE"/>
        </w:rPr>
        <w:t xml:space="preserve">ảng bộ thành phố </w:t>
      </w:r>
      <w:r w:rsidRPr="00C31293">
        <w:rPr>
          <w:rFonts w:hint="eastAsia"/>
          <w:lang w:val="de-DE"/>
        </w:rPr>
        <w:t>“</w:t>
      </w:r>
      <w:r w:rsidRPr="00C31293">
        <w:rPr>
          <w:lang w:val="de-DE"/>
        </w:rPr>
        <w:t xml:space="preserve">Phát triển giáo dục và </w:t>
      </w:r>
      <w:r w:rsidRPr="00C31293">
        <w:rPr>
          <w:rFonts w:hint="eastAsia"/>
          <w:lang w:val="de-DE"/>
        </w:rPr>
        <w:t>đà</w:t>
      </w:r>
      <w:r w:rsidRPr="00C31293">
        <w:rPr>
          <w:lang w:val="de-DE"/>
        </w:rPr>
        <w:t xml:space="preserve">o tạo thành phố Hà Tĩnh </w:t>
      </w:r>
      <w:r w:rsidRPr="00C31293">
        <w:rPr>
          <w:rFonts w:hint="eastAsia"/>
          <w:lang w:val="de-DE"/>
        </w:rPr>
        <w:t>đá</w:t>
      </w:r>
      <w:r w:rsidRPr="00C31293">
        <w:rPr>
          <w:lang w:val="de-DE"/>
        </w:rPr>
        <w:t xml:space="preserve">p ứng yêu cầu </w:t>
      </w:r>
      <w:r w:rsidRPr="00C31293">
        <w:rPr>
          <w:rFonts w:hint="eastAsia"/>
          <w:lang w:val="de-DE"/>
        </w:rPr>
        <w:t>đ</w:t>
      </w:r>
      <w:r w:rsidRPr="00C31293">
        <w:rPr>
          <w:lang w:val="de-DE"/>
        </w:rPr>
        <w:t xml:space="preserve">ổi mới và hội nhập </w:t>
      </w:r>
      <w:r w:rsidRPr="00C31293">
        <w:rPr>
          <w:rFonts w:hint="eastAsia"/>
          <w:lang w:val="de-DE"/>
        </w:rPr>
        <w:t>đ</w:t>
      </w:r>
      <w:r w:rsidRPr="00C31293">
        <w:rPr>
          <w:lang w:val="de-DE"/>
        </w:rPr>
        <w:t>ến n</w:t>
      </w:r>
      <w:r w:rsidRPr="00C31293">
        <w:rPr>
          <w:rFonts w:hint="eastAsia"/>
          <w:lang w:val="de-DE"/>
        </w:rPr>
        <w:t>ă</w:t>
      </w:r>
      <w:r w:rsidRPr="00C31293">
        <w:rPr>
          <w:lang w:val="de-DE"/>
        </w:rPr>
        <w:t>m 2025 và những n</w:t>
      </w:r>
      <w:r w:rsidRPr="00C31293">
        <w:rPr>
          <w:rFonts w:hint="eastAsia"/>
          <w:lang w:val="de-DE"/>
        </w:rPr>
        <w:t>ă</w:t>
      </w:r>
      <w:r w:rsidRPr="00C31293">
        <w:rPr>
          <w:lang w:val="de-DE"/>
        </w:rPr>
        <w:t>m tiếp theo</w:t>
      </w:r>
      <w:r w:rsidRPr="00D35D10">
        <w:rPr>
          <w:szCs w:val="28"/>
          <w:lang w:val="de-DE"/>
        </w:rPr>
        <w:t xml:space="preserve">”; trình HĐND thành phố ban hành </w:t>
      </w:r>
      <w:r w:rsidRPr="00B568A6">
        <w:rPr>
          <w:color w:val="000000"/>
          <w:szCs w:val="28"/>
          <w:shd w:val="clear" w:color="auto" w:fill="FFFFFF"/>
        </w:rPr>
        <w:t>Nghị quyết quy định tạm thời một số cơ chế hỗ trợ phát triển giáo dục và đào tạo thành phố Hà Tĩnh</w:t>
      </w:r>
      <w:r>
        <w:rPr>
          <w:color w:val="000000"/>
          <w:szCs w:val="28"/>
          <w:shd w:val="clear" w:color="auto" w:fill="FFFFFF"/>
        </w:rPr>
        <w:t xml:space="preserve"> giai đoạn 2022-2025</w:t>
      </w:r>
      <w:r>
        <w:rPr>
          <w:lang w:val="de-DE"/>
        </w:rPr>
        <w:t>;</w:t>
      </w:r>
      <w:r w:rsidRPr="009E7682">
        <w:rPr>
          <w:lang w:eastAsia="ar-SA"/>
        </w:rPr>
        <w:t xml:space="preserve"> </w:t>
      </w:r>
      <w:r>
        <w:rPr>
          <w:lang w:eastAsia="ar-SA"/>
        </w:rPr>
        <w:t>phê duyệt</w:t>
      </w:r>
      <w:r w:rsidRPr="00CE600F">
        <w:t xml:space="preserve"> Đề án trường Lê Văn Thiêm tự chủ, chất lượng cao. </w:t>
      </w:r>
      <w:r>
        <w:rPr>
          <w:lang w:val="nb-NO"/>
        </w:rPr>
        <w:t xml:space="preserve">Tiếp tục thực hiện tốt </w:t>
      </w:r>
      <w:r w:rsidRPr="00C10639">
        <w:rPr>
          <w:lang w:val="nb-NO"/>
        </w:rPr>
        <w:t>Kế hoạch xây dựng “Trường học hạnh phúc”</w:t>
      </w:r>
      <w:r>
        <w:rPr>
          <w:lang w:val="nb-NO"/>
        </w:rPr>
        <w:t xml:space="preserve">. </w:t>
      </w:r>
      <w:r w:rsidRPr="00CE600F">
        <w:rPr>
          <w:lang w:val="fr-FR"/>
        </w:rPr>
        <w:t xml:space="preserve">Tổ chức đi học tập kinh nghiệm </w:t>
      </w:r>
      <w:r w:rsidRPr="00CE600F">
        <w:t>xây dựng một số mô hình giáo dục trải nghiệm</w:t>
      </w:r>
      <w:r w:rsidRPr="00CE600F">
        <w:rPr>
          <w:bCs/>
          <w:lang w:val="pt-BR"/>
        </w:rPr>
        <w:t xml:space="preserve"> và xây dựng trường Chuyên biệt hỗ trợ học sinh khuyết tật. </w:t>
      </w:r>
      <w:r w:rsidRPr="00C51F1D">
        <w:rPr>
          <w:lang w:val="fr-FR"/>
        </w:rPr>
        <w:t>Công tác xây dựng, sửa chữa các công trình, bổ sung cơ sở vật chất tiếp tục được UBND thành phố, các xã phường quan tâm chỉ đạo. Trong năm học 2021-2022 có hơn</w:t>
      </w:r>
      <w:r w:rsidRPr="00C51F1D">
        <w:rPr>
          <w:color w:val="FF0000"/>
          <w:lang w:val="fr-FR"/>
        </w:rPr>
        <w:t xml:space="preserve"> </w:t>
      </w:r>
      <w:r w:rsidRPr="00C51F1D">
        <w:rPr>
          <w:lang w:val="fr-FR"/>
        </w:rPr>
        <w:t>17 công trình được đầu tư xây dựng, với tổng kinh phí đầu tư hơn</w:t>
      </w:r>
      <w:r w:rsidRPr="00C51F1D">
        <w:rPr>
          <w:color w:val="FF0000"/>
          <w:lang w:val="fr-FR"/>
        </w:rPr>
        <w:t xml:space="preserve"> </w:t>
      </w:r>
      <w:r w:rsidRPr="00C51F1D">
        <w:rPr>
          <w:lang w:val="es-BO"/>
        </w:rPr>
        <w:t xml:space="preserve">60,035 </w:t>
      </w:r>
      <w:r w:rsidRPr="00C51F1D">
        <w:rPr>
          <w:lang w:val="fr-FR"/>
        </w:rPr>
        <w:t>tỷ đồng</w:t>
      </w:r>
      <w:r>
        <w:rPr>
          <w:lang w:val="fr-FR"/>
        </w:rPr>
        <w:t>; h</w:t>
      </w:r>
      <w:r w:rsidRPr="00C51F1D">
        <w:rPr>
          <w:shd w:val="clear" w:color="auto" w:fill="FFFFFF"/>
          <w:lang w:val="es-BO" w:eastAsia="vi-VN"/>
        </w:rPr>
        <w:t xml:space="preserve">oàn thành chỉ tiêu công nhận trường chuẩn quốc gia tại </w:t>
      </w:r>
      <w:r>
        <w:rPr>
          <w:shd w:val="clear" w:color="auto" w:fill="FFFFFF"/>
          <w:lang w:val="es-BO" w:eastAsia="vi-VN"/>
        </w:rPr>
        <w:t xml:space="preserve">các trường: </w:t>
      </w:r>
      <w:r w:rsidRPr="00C51F1D">
        <w:rPr>
          <w:lang w:val="es-BO"/>
        </w:rPr>
        <w:t>M</w:t>
      </w:r>
      <w:r>
        <w:rPr>
          <w:lang w:val="es-BO"/>
        </w:rPr>
        <w:t>ầm non</w:t>
      </w:r>
      <w:r w:rsidRPr="00C51F1D">
        <w:rPr>
          <w:lang w:val="es-BO"/>
        </w:rPr>
        <w:t xml:space="preserve"> Thạch Bình, M</w:t>
      </w:r>
      <w:r>
        <w:rPr>
          <w:lang w:val="es-BO"/>
        </w:rPr>
        <w:t>ầm non</w:t>
      </w:r>
      <w:r w:rsidRPr="00C51F1D">
        <w:rPr>
          <w:lang w:val="es-BO"/>
        </w:rPr>
        <w:t xml:space="preserve"> Hà Huy Tập, M</w:t>
      </w:r>
      <w:r>
        <w:rPr>
          <w:lang w:val="es-BO"/>
        </w:rPr>
        <w:t>ầm non</w:t>
      </w:r>
      <w:r w:rsidRPr="00C51F1D">
        <w:rPr>
          <w:lang w:val="es-BO"/>
        </w:rPr>
        <w:t xml:space="preserve"> Thạch Linh, M</w:t>
      </w:r>
      <w:r>
        <w:rPr>
          <w:lang w:val="es-BO"/>
        </w:rPr>
        <w:t>ầm non</w:t>
      </w:r>
      <w:r w:rsidRPr="00C51F1D">
        <w:rPr>
          <w:lang w:val="es-BO"/>
        </w:rPr>
        <w:t xml:space="preserve"> Đồng Môn, T</w:t>
      </w:r>
      <w:r>
        <w:rPr>
          <w:lang w:val="es-BO"/>
        </w:rPr>
        <w:t>iểu học</w:t>
      </w:r>
      <w:r w:rsidRPr="00C51F1D">
        <w:rPr>
          <w:lang w:val="es-BO"/>
        </w:rPr>
        <w:t xml:space="preserve"> Thạch Quý</w:t>
      </w:r>
      <w:r w:rsidRPr="00C51F1D">
        <w:rPr>
          <w:shd w:val="clear" w:color="auto" w:fill="FFFFFF"/>
          <w:lang w:val="es-BO" w:eastAsia="vi-VN"/>
        </w:rPr>
        <w:t>.</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lang w:val="pt-BR"/>
        </w:rPr>
      </w:pPr>
      <w:r>
        <w:rPr>
          <w:b/>
          <w:i/>
          <w:lang w:val="pt-BR"/>
        </w:rPr>
        <w:t>3</w:t>
      </w:r>
      <w:r w:rsidRPr="004F5474">
        <w:rPr>
          <w:b/>
          <w:i/>
          <w:lang w:val="pt-BR"/>
        </w:rPr>
        <w:t>.3.</w:t>
      </w:r>
      <w:r w:rsidRPr="00DA53F4">
        <w:rPr>
          <w:b/>
          <w:i/>
          <w:lang w:val="pt-BR"/>
        </w:rPr>
        <w:t xml:space="preserve"> </w:t>
      </w:r>
      <w:r w:rsidRPr="004F5474">
        <w:rPr>
          <w:b/>
          <w:i/>
          <w:lang w:val="pt-BR"/>
        </w:rPr>
        <w:t>Y tế và chăm sóc sức khỏe</w:t>
      </w:r>
      <w:r w:rsidRPr="004F5474">
        <w:rPr>
          <w:i/>
          <w:lang w:val="pt-BR"/>
        </w:rPr>
        <w:t xml:space="preserve">: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lang w:val="pt-BR"/>
        </w:rPr>
        <w:tab/>
        <w:t xml:space="preserve">- </w:t>
      </w:r>
      <w:r w:rsidRPr="004F5474">
        <w:rPr>
          <w:lang w:val="pt-BR"/>
        </w:rPr>
        <w:t>T</w:t>
      </w:r>
      <w:r w:rsidRPr="004F5474">
        <w:rPr>
          <w:rFonts w:eastAsia="Calibri"/>
          <w:spacing w:val="-2"/>
          <w:lang w:val="nl-NL"/>
        </w:rPr>
        <w:t xml:space="preserve">hực hiện đồng bộ các giải pháp </w:t>
      </w:r>
      <w:r>
        <w:rPr>
          <w:rFonts w:eastAsia="Calibri"/>
          <w:spacing w:val="-2"/>
          <w:lang w:val="nl-NL"/>
        </w:rPr>
        <w:t xml:space="preserve">nhằm </w:t>
      </w:r>
      <w:r w:rsidRPr="004F5474">
        <w:rPr>
          <w:rFonts w:eastAsia="Calibri"/>
          <w:spacing w:val="-2"/>
          <w:lang w:val="nl-NL"/>
        </w:rPr>
        <w:t>nâng cao chất lượng dịch vụ khám, chữa bệnh tại các tuyến</w:t>
      </w:r>
      <w:r>
        <w:rPr>
          <w:rFonts w:eastAsia="Calibri"/>
          <w:spacing w:val="-2"/>
          <w:lang w:val="nl-NL"/>
        </w:rPr>
        <w:t xml:space="preserve"> từ thành phố cho đến các phường, xã</w:t>
      </w:r>
      <w:r w:rsidRPr="004F5474">
        <w:rPr>
          <w:rFonts w:eastAsia="Calibri"/>
          <w:spacing w:val="-2"/>
          <w:lang w:val="nl-NL"/>
        </w:rPr>
        <w:t xml:space="preserve">. </w:t>
      </w:r>
      <w:r>
        <w:t>Trong những tháng đầu năm tình hình dịch bệnh Covid 19 diễn biến hết sức phức tạp, thành phố đã chủ động các biện pháp phòng, chống dịch, sẵn sàng đáp ứng mọi tình huống, cấp độ của dịch; thực hiện các biện pháp phòng, chống dịch theo tinh thần Nghị quyết số 128/NQ- CP ngày 11/10/2021 của Chính phủ về Quy định tạm thời “Thích ứng, an toàn, linh hoạt, kiểm soát hiệu quả dịch Covid-19” và các văn bản chỉ đạo của tỉnh, tạo điều kiện thuận lợi cho các doanh nghiệp, cơ sở sản xuất kinh doanh hoạt động. Triển khai tiêm chủng vắc xin Covid-19 cho người từ 18 tuổi trở lên, cho trẻ em 12 tuổi đến dưới 18 tuổi kịp thời, đạt kết quả theo kế hoạch đề ra</w:t>
      </w:r>
      <w:r>
        <w:rPr>
          <w:rStyle w:val="FootnoteReference"/>
        </w:rPr>
        <w:footnoteReference w:id="13"/>
      </w:r>
      <w:r>
        <w:t xml:space="preserve">. </w:t>
      </w:r>
    </w:p>
    <w:p w:rsidR="00474CFA" w:rsidRDefault="00C82355"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tab/>
        <w:t>Giảm tỷ lệ trẻ em dưới 5 tuổi bị suy dinh dưỡng còn dưới 7,7%. Tổ chức triển khai chương trình phối kết hợp trong công tác DS-KHHGĐ; thu thập biến động dân số được thực hiện thường xuyên theo quy định; triển khai đề án nâng cao chất lượng dân số thông qua sàng lọc tật bệnh ở trẻ sơ sinh và đề án can thiệp giảm thiểu mất cân bằng giới tính khi sinh. Tỷ lệ người dân tham gia bảo hiểm y tế đạt 95</w:t>
      </w:r>
      <w:r w:rsidR="00643D26">
        <w:t>%</w:t>
      </w:r>
      <w:r>
        <w:t>.</w:t>
      </w:r>
    </w:p>
    <w:p w:rsidR="006147BF" w:rsidRDefault="00C82355"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pt-BR"/>
        </w:rPr>
      </w:pPr>
      <w:r>
        <w:rPr>
          <w:b/>
          <w:i/>
          <w:lang w:val="pt-BR"/>
        </w:rPr>
        <w:tab/>
        <w:t>3</w:t>
      </w:r>
      <w:r w:rsidRPr="004F5474">
        <w:rPr>
          <w:b/>
          <w:i/>
          <w:lang w:val="pt-BR"/>
        </w:rPr>
        <w:t>.4. Công tác giảm nghèo, giải quyết việc làm, đảm bảo ASXH, chính sách người có công</w:t>
      </w:r>
      <w:r w:rsidRPr="004F5474">
        <w:rPr>
          <w:b/>
          <w:lang w:val="pt-BR"/>
        </w:rPr>
        <w:t xml:space="preserve">: </w:t>
      </w:r>
    </w:p>
    <w:p w:rsidR="006147BF"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b/>
          <w:lang w:val="pt-BR"/>
        </w:rPr>
        <w:tab/>
      </w:r>
      <w:r w:rsidR="00C82355">
        <w:rPr>
          <w:lang w:val="nl-NL"/>
        </w:rPr>
        <w:t>- T</w:t>
      </w:r>
      <w:r w:rsidR="00C82355" w:rsidRPr="004F5474">
        <w:rPr>
          <w:lang w:val="nl-NL"/>
        </w:rPr>
        <w:t xml:space="preserve">hực hiện tốt các chế độ chính sách cho người có công, đối tượng bảo trợ xã hội </w:t>
      </w:r>
      <w:r w:rsidR="00C82355">
        <w:rPr>
          <w:lang w:val="nl-NL"/>
        </w:rPr>
        <w:t xml:space="preserve">và người nghèo </w:t>
      </w:r>
      <w:r w:rsidR="00C82355" w:rsidRPr="004F5474">
        <w:rPr>
          <w:lang w:val="nl-NL"/>
        </w:rPr>
        <w:t xml:space="preserve">trên địa bàn. Công tác an sinh xã hội </w:t>
      </w:r>
      <w:r w:rsidR="00C82355">
        <w:rPr>
          <w:lang w:val="nl-NL"/>
        </w:rPr>
        <w:t xml:space="preserve">được </w:t>
      </w:r>
      <w:r w:rsidR="00C82355" w:rsidRPr="004F5474">
        <w:rPr>
          <w:lang w:val="nl-NL"/>
        </w:rPr>
        <w:t xml:space="preserve">đảm bảo, </w:t>
      </w:r>
      <w:r w:rsidR="00C82355">
        <w:rPr>
          <w:lang w:val="nl-NL"/>
        </w:rPr>
        <w:t xml:space="preserve">việc </w:t>
      </w:r>
      <w:r w:rsidR="00C82355" w:rsidRPr="004F5474">
        <w:rPr>
          <w:lang w:val="nl-NL"/>
        </w:rPr>
        <w:t>chăm lo tết cho nhân dân được các ngành và các địa phương triển khai thực hiện đầy đủ, kịp thời theo chỉ đạo của Trung ương, tỉnh. Chi trả trợ cấp kịp thời cho</w:t>
      </w:r>
      <w:r w:rsidR="00C82355">
        <w:rPr>
          <w:lang w:val="vi-VN"/>
        </w:rPr>
        <w:t xml:space="preserve"> gần 3.000 đối tượng là</w:t>
      </w:r>
      <w:r w:rsidR="00C82355" w:rsidRPr="004F5474">
        <w:rPr>
          <w:lang w:val="nl-NL"/>
        </w:rPr>
        <w:t xml:space="preserve"> Người có công</w:t>
      </w:r>
      <w:r w:rsidR="00C82355">
        <w:rPr>
          <w:lang w:val="nl-NL"/>
        </w:rPr>
        <w:t>,</w:t>
      </w:r>
      <w:r w:rsidR="00C82355">
        <w:rPr>
          <w:lang w:val="vi-VN"/>
        </w:rPr>
        <w:t xml:space="preserve"> thân nhân người có công và đối tượng bảo trợ xã hội</w:t>
      </w:r>
      <w:r w:rsidR="00C82355">
        <w:rPr>
          <w:lang w:val="nl-NL"/>
        </w:rPr>
        <w:t xml:space="preserve"> với tổng số tiền</w:t>
      </w:r>
      <w:r w:rsidR="00C82355">
        <w:rPr>
          <w:lang w:val="vi-VN"/>
        </w:rPr>
        <w:t xml:space="preserve"> gần</w:t>
      </w:r>
      <w:r w:rsidR="00C82355" w:rsidRPr="004F5474">
        <w:rPr>
          <w:lang w:val="nl-NL"/>
        </w:rPr>
        <w:t xml:space="preserve"> </w:t>
      </w:r>
      <w:r w:rsidR="00C82355">
        <w:rPr>
          <w:lang w:val="vi-VN"/>
        </w:rPr>
        <w:t xml:space="preserve">65 </w:t>
      </w:r>
      <w:r w:rsidR="00C82355" w:rsidRPr="004F5474">
        <w:rPr>
          <w:lang w:val="nl-NL"/>
        </w:rPr>
        <w:t>tỷ đồng</w:t>
      </w:r>
      <w:r w:rsidR="00C82355">
        <w:rPr>
          <w:lang w:val="nl-NL"/>
        </w:rPr>
        <w:t xml:space="preserve">. </w:t>
      </w:r>
      <w:r w:rsidR="00C82355" w:rsidRPr="00DA53F4">
        <w:t xml:space="preserve">Trong dịp Tết nguyên </w:t>
      </w:r>
      <w:r w:rsidR="00C82355" w:rsidRPr="00DA53F4">
        <w:rPr>
          <w:rFonts w:hint="eastAsia"/>
        </w:rPr>
        <w:t>đá</w:t>
      </w:r>
      <w:r w:rsidR="00C82355" w:rsidRPr="00DA53F4">
        <w:t xml:space="preserve">n, tổng các nguồn quà cho tất cả các </w:t>
      </w:r>
      <w:r w:rsidR="00C82355" w:rsidRPr="00DA53F4">
        <w:rPr>
          <w:rFonts w:hint="eastAsia"/>
        </w:rPr>
        <w:t>đ</w:t>
      </w:r>
      <w:r w:rsidR="00C82355" w:rsidRPr="00DA53F4">
        <w:t>ối t</w:t>
      </w:r>
      <w:r w:rsidR="00C82355" w:rsidRPr="00DA53F4">
        <w:rPr>
          <w:rFonts w:hint="eastAsia"/>
        </w:rPr>
        <w:t>ư</w:t>
      </w:r>
      <w:r w:rsidR="00C82355" w:rsidRPr="00DA53F4">
        <w:t>ợng Ng</w:t>
      </w:r>
      <w:r w:rsidR="00C82355" w:rsidRPr="00DA53F4">
        <w:rPr>
          <w:rFonts w:hint="eastAsia"/>
        </w:rPr>
        <w:t>ư</w:t>
      </w:r>
      <w:r w:rsidR="00C82355" w:rsidRPr="00DA53F4">
        <w:t xml:space="preserve">ời có công, hộ nghèo, cận nghèo, </w:t>
      </w:r>
      <w:r w:rsidR="00C82355" w:rsidRPr="00DA53F4">
        <w:rPr>
          <w:rFonts w:hint="eastAsia"/>
        </w:rPr>
        <w:t>đ</w:t>
      </w:r>
      <w:r w:rsidR="00C82355" w:rsidRPr="00DA53F4">
        <w:t>ối t</w:t>
      </w:r>
      <w:r w:rsidR="00C82355" w:rsidRPr="00DA53F4">
        <w:rPr>
          <w:rFonts w:hint="eastAsia"/>
        </w:rPr>
        <w:t>ư</w:t>
      </w:r>
      <w:r w:rsidR="00C82355" w:rsidRPr="00DA53F4">
        <w:t>ợng bảo trợ xã hội có hoàn cảnh khó kh</w:t>
      </w:r>
      <w:r w:rsidR="00C82355" w:rsidRPr="00DA53F4">
        <w:rPr>
          <w:rFonts w:hint="eastAsia"/>
        </w:rPr>
        <w:t>ă</w:t>
      </w:r>
      <w:r w:rsidR="00C82355" w:rsidRPr="00DA53F4">
        <w:t xml:space="preserve">n...là 19.720 suất </w:t>
      </w:r>
      <w:r w:rsidR="00C82355">
        <w:t xml:space="preserve">quà, </w:t>
      </w:r>
      <w:r w:rsidR="00C82355" w:rsidRPr="00DA53F4">
        <w:t xml:space="preserve">với số tiền 6,3 tỷ </w:t>
      </w:r>
      <w:r w:rsidR="00C82355" w:rsidRPr="00DA53F4">
        <w:rPr>
          <w:rFonts w:hint="eastAsia"/>
        </w:rPr>
        <w:t>đ</w:t>
      </w:r>
      <w:r w:rsidR="00C82355" w:rsidRPr="00DA53F4">
        <w:t>ồng</w:t>
      </w:r>
      <w:r w:rsidR="00C82355">
        <w:t>.</w:t>
      </w:r>
    </w:p>
    <w:p w:rsidR="00474CFA" w:rsidRDefault="006147BF"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tab/>
      </w:r>
      <w:r w:rsidR="00C82355">
        <w:t xml:space="preserve">- Rà soát giao chỉ tiêu giảm nghèo cho các phường, xã đồng thời chỉ đạo triển khai các giải pháp giảm nghèo năm 2022. Thẩm định 1.860 hồ sơ cho người lao động và người sử dụng lao động bị ảnh hưởng bởi dịch Covid-19 theo Nghị quyết số 68/CP của Chính phủ đề nghị tỉnh thẩm định, phê duyệt. </w:t>
      </w:r>
      <w:r w:rsidR="00C82355" w:rsidRPr="00BE38AC">
        <w:rPr>
          <w:lang w:val="vi-VN"/>
        </w:rPr>
        <w:t xml:space="preserve">Triển khai </w:t>
      </w:r>
      <w:r w:rsidR="00C82355">
        <w:t>nhiều</w:t>
      </w:r>
      <w:r w:rsidR="00C82355" w:rsidRPr="00BE38AC">
        <w:rPr>
          <w:lang w:val="vi-VN"/>
        </w:rPr>
        <w:t xml:space="preserve"> hoạt động kỷ niệm </w:t>
      </w:r>
      <w:r w:rsidR="00C82355" w:rsidRPr="00BE38AC">
        <w:t>75 năm</w:t>
      </w:r>
      <w:r w:rsidR="00C82355">
        <w:t xml:space="preserve"> ngày Thương binh, Liệt sỹ 27/7</w:t>
      </w:r>
      <w:r w:rsidR="00C82355">
        <w:rPr>
          <w:rStyle w:val="FootnoteReference"/>
        </w:rPr>
        <w:footnoteReference w:id="14"/>
      </w:r>
      <w:r w:rsidR="00C82355">
        <w:t xml:space="preserve">. Triển khai công tác Đào tạo nghề - Giải quyết việc làm, công tác bảo vệ chăm sóc trẻ em, bình đẳng giới, công tác phòng, chống tệ nạn xã hội…theo kế hoạch. </w:t>
      </w:r>
      <w:r w:rsidR="000D3019" w:rsidRPr="005C0C9C">
        <w:t>Chỉ đạo triển khai rà soát hộ nghèo, hộ cận nghèo và xác định hộ làm nông, lâm, ngư, diêm nghiệp có mức sống trung bình năm 2022</w:t>
      </w:r>
      <w:r w:rsidR="000D3019">
        <w:t xml:space="preserve"> với </w:t>
      </w:r>
      <w:r w:rsidR="000D3019" w:rsidRPr="005C0C9C">
        <w:t>kết quả sơ bộ: 467 hộ nghèo, 1.245 khẩu nghèo, tỉ lệ 1,52%; 623 hộ cận nghèo, 2.026 khẩu cận nghèo, tỉ lệ 2,03%</w:t>
      </w:r>
      <w:r w:rsidR="000D3019">
        <w:t xml:space="preserve">. </w:t>
      </w:r>
      <w:r w:rsidR="00C82355">
        <w:t xml:space="preserve">100% người nghèo, người cận nghèo được cấp thẻ bảo hiểm y tế theo đúng quy định, được đảm bảo các quyền lợi trong khám, chữa bệnh.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spacing w:val="-6"/>
          <w:lang w:val="nl-NL"/>
        </w:rPr>
      </w:pPr>
      <w:r>
        <w:tab/>
      </w:r>
      <w:r w:rsidR="00C82355">
        <w:rPr>
          <w:b/>
          <w:spacing w:val="-6"/>
          <w:lang w:val="nl-NL"/>
        </w:rPr>
        <w:t>4</w:t>
      </w:r>
      <w:r w:rsidR="00C82355" w:rsidRPr="004F5474">
        <w:rPr>
          <w:b/>
          <w:spacing w:val="-6"/>
          <w:lang w:val="nl-NL"/>
        </w:rPr>
        <w:t>. Lĩnh vực Tài nguyên môi trường, giải phóng mặt bằng</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de-DE"/>
        </w:rPr>
      </w:pPr>
      <w:r>
        <w:rPr>
          <w:b/>
          <w:spacing w:val="-6"/>
          <w:lang w:val="nl-NL"/>
        </w:rPr>
        <w:tab/>
      </w:r>
      <w:r w:rsidR="00C82355" w:rsidRPr="004F5474">
        <w:rPr>
          <w:lang w:val="nl-NL"/>
        </w:rPr>
        <w:t>-</w:t>
      </w:r>
      <w:r w:rsidR="00C82355">
        <w:rPr>
          <w:lang w:val="nl-NL"/>
        </w:rPr>
        <w:t xml:space="preserve"> </w:t>
      </w:r>
      <w:r w:rsidR="00C82355" w:rsidRPr="00C3305F">
        <w:rPr>
          <w:rFonts w:eastAsia="Calibri"/>
          <w:szCs w:val="22"/>
          <w:lang w:val="en-GB"/>
        </w:rPr>
        <w:t xml:space="preserve">Hoàn thành </w:t>
      </w:r>
      <w:r w:rsidR="00C82355">
        <w:rPr>
          <w:rFonts w:eastAsia="Calibri"/>
          <w:szCs w:val="22"/>
          <w:lang w:val="en-GB"/>
        </w:rPr>
        <w:t xml:space="preserve">Kế hoạch sử dụng đất năm 2022 và </w:t>
      </w:r>
      <w:r w:rsidR="00C82355" w:rsidRPr="00C3305F">
        <w:rPr>
          <w:rFonts w:eastAsia="Calibri"/>
          <w:szCs w:val="22"/>
          <w:lang w:val="en-GB"/>
        </w:rPr>
        <w:t>Quy hoạch sử dụng đất giai đoạn 2021-2030</w:t>
      </w:r>
      <w:r w:rsidR="00C82355">
        <w:rPr>
          <w:rFonts w:eastAsia="Calibri"/>
          <w:szCs w:val="22"/>
          <w:lang w:val="en-GB"/>
        </w:rPr>
        <w:t xml:space="preserve"> được UBND tỉnh phê duyệt và </w:t>
      </w:r>
      <w:r w:rsidR="00C82355" w:rsidRPr="00C3305F">
        <w:rPr>
          <w:rFonts w:eastAsia="Calibri"/>
          <w:szCs w:val="22"/>
          <w:lang w:val="en-GB"/>
        </w:rPr>
        <w:t>được HĐND tỉnh thông qua danh mục các công trình, dự án cần thu hồi đất và chuyển mục đích sử dụng đất trồng lúa</w:t>
      </w:r>
      <w:r w:rsidR="00C82355">
        <w:rPr>
          <w:lang w:val="nl-NL"/>
        </w:rPr>
        <w:t>. Xây dựng hệ số K chi tiết đến từng tuyến đường nhằm điều chỉnh</w:t>
      </w:r>
      <w:r w:rsidR="00C82355" w:rsidRPr="004F5474">
        <w:rPr>
          <w:lang w:val="nl-NL"/>
        </w:rPr>
        <w:t xml:space="preserve"> bảng giá đất </w:t>
      </w:r>
      <w:r w:rsidR="00C82355">
        <w:rPr>
          <w:lang w:val="nl-NL"/>
        </w:rPr>
        <w:t>năm 2022</w:t>
      </w:r>
      <w:r w:rsidR="00C82355" w:rsidRPr="004F5474">
        <w:rPr>
          <w:lang w:val="nl-NL"/>
        </w:rPr>
        <w:t>.</w:t>
      </w:r>
      <w:r w:rsidR="00C82355">
        <w:rPr>
          <w:lang w:val="nl-NL"/>
        </w:rPr>
        <w:t xml:space="preserve"> </w:t>
      </w:r>
      <w:r w:rsidR="00C82355">
        <w:t xml:space="preserve">Xây dựng phương án xử lý các điểm được giao đất, cho thuê đất trái thẩm quyền tại các phường, xã. Hoàn thành phương án xây dựng quỹ đất công ích (đất 5%) tại các phường, xã. Tiếp tục tập trung xử lý </w:t>
      </w:r>
      <w:r w:rsidR="00C82355" w:rsidRPr="006051BB">
        <w:rPr>
          <w:lang w:val="de-DE"/>
        </w:rPr>
        <w:t>lấn chiếm đất công tại xóm Mới, xã Thạch Bình</w:t>
      </w:r>
      <w:r w:rsidR="00C82355">
        <w:rPr>
          <w:lang w:val="de-DE"/>
        </w:rPr>
        <w:t xml:space="preserve"> gắn với thực hiện GPMB dự án Khu đô thị Nam cầu phủ và các phường, xã khác. Dự án Xây dựng cơ sở dữ liệu đất đai thành phố đã tổ chức triển khai đạt kết quả tốt, dự kiến hoàn thành trong năm 2022. Triển khai thực hiện Nghị quyết 15 của HĐND thành phố đạt kết quả tốt trong việc hổ trợ công tác trích đo địa chính và làm hàng rào nghĩa trang tại các phường, xã Thạch Trung, Thạch Quý.</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rPr>
      </w:pPr>
      <w:r>
        <w:rPr>
          <w:lang w:val="de-DE"/>
        </w:rPr>
        <w:tab/>
      </w:r>
      <w:r w:rsidR="00C82355" w:rsidRPr="00764A3F">
        <w:rPr>
          <w:color w:val="000000"/>
        </w:rPr>
        <w:t>- Xây dựng kế hoạch thu tiền sử dụng đất năm 2022</w:t>
      </w:r>
      <w:r w:rsidR="00C82355">
        <w:rPr>
          <w:color w:val="000000"/>
        </w:rPr>
        <w:t xml:space="preserve"> và giai đoạn 2023 - 2025 và triển khai thu tiền sử dụng đất năm 2022 đạt kết quả tốt. Tổ chức xây dựng giá đất cụ thể cho hơn 400 thửa đất của phục vụ công tác GPMB, giao đất cho các hộ gia đình, cá nhân. Tổ chức đấu giá thành công các lô đất để thu tiền sử dụng đất theo Kế hoạch. </w:t>
      </w:r>
    </w:p>
    <w:p w:rsidR="006147BF"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i/>
        </w:rPr>
      </w:pPr>
      <w:r>
        <w:rPr>
          <w:color w:val="000000"/>
        </w:rPr>
        <w:tab/>
      </w:r>
      <w:r w:rsidR="00C82355" w:rsidRPr="00226335">
        <w:rPr>
          <w:shd w:val="clear" w:color="auto" w:fill="FFFFFF"/>
        </w:rPr>
        <w:t xml:space="preserve">- Kiểm tra, rà soát, tổng hợp các vướng mắc giải phóng mặt bằng các dự án, thống nhất phương án giải quyết dứt điểm các vướng mắc GPMB đặc biệt là các dự án trọng điểm: </w:t>
      </w:r>
      <w:r w:rsidR="00C82355" w:rsidRPr="00BB555B">
        <w:rPr>
          <w:szCs w:val="28"/>
        </w:rPr>
        <w:t>Dự án Hạ tầng khu dân cư tổ dân phố 4,</w:t>
      </w:r>
      <w:r w:rsidR="00C82355">
        <w:rPr>
          <w:szCs w:val="28"/>
        </w:rPr>
        <w:t xml:space="preserve"> 6 và </w:t>
      </w:r>
      <w:r w:rsidR="00C82355" w:rsidRPr="00BB555B">
        <w:rPr>
          <w:szCs w:val="28"/>
        </w:rPr>
        <w:t xml:space="preserve">tổ dân phố </w:t>
      </w:r>
      <w:r w:rsidR="00C82355">
        <w:rPr>
          <w:szCs w:val="28"/>
        </w:rPr>
        <w:t>7</w:t>
      </w:r>
      <w:r w:rsidR="00C82355" w:rsidRPr="00BB555B">
        <w:rPr>
          <w:szCs w:val="28"/>
        </w:rPr>
        <w:t>, phường Hà Huy Tập; Dự án Hạ tầng khu dân cư Đồng Bàu Rạ, phường Hà Huy Tập, dự án Hạ tầng khu dân cư phía Nam đường Nguyễn Du, phường Thạch Quý, dự án đường Lê Duẩn kéo dài; dự án Cũng cố, nâng cấp tuyến đê Đồng Môn, xã Thạch Trung; dự án công viên trung tâm…</w:t>
      </w:r>
      <w:r w:rsidR="00C82355">
        <w:rPr>
          <w:shd w:val="clear" w:color="auto" w:fill="FFFFFF"/>
        </w:rPr>
        <w:t xml:space="preserve">Phê duyệt </w:t>
      </w:r>
      <w:r w:rsidR="00C82355">
        <w:t>37</w:t>
      </w:r>
      <w:r w:rsidR="00C82355" w:rsidRPr="00DA1583">
        <w:t xml:space="preserve"> phương án </w:t>
      </w:r>
      <w:r w:rsidR="00C82355">
        <w:t xml:space="preserve">thuộc 30 </w:t>
      </w:r>
      <w:r w:rsidR="00C82355" w:rsidRPr="00DA1583">
        <w:t xml:space="preserve">công trình, dự án ảnh hưởng đến </w:t>
      </w:r>
      <w:r w:rsidR="00C82355">
        <w:t>466</w:t>
      </w:r>
      <w:r w:rsidR="00C82355" w:rsidRPr="00DA1583">
        <w:t xml:space="preserve"> hộ gia đình</w:t>
      </w:r>
      <w:r w:rsidR="00C82355">
        <w:t xml:space="preserve"> </w:t>
      </w:r>
      <w:r w:rsidR="00C82355" w:rsidRPr="002E7316">
        <w:rPr>
          <w:i/>
        </w:rPr>
        <w:t xml:space="preserve">(tăng </w:t>
      </w:r>
      <w:r w:rsidR="00C82355">
        <w:rPr>
          <w:i/>
        </w:rPr>
        <w:t>25</w:t>
      </w:r>
      <w:r w:rsidR="00C82355" w:rsidRPr="002E7316">
        <w:rPr>
          <w:i/>
        </w:rPr>
        <w:t xml:space="preserve">% </w:t>
      </w:r>
      <w:r w:rsidR="00C82355">
        <w:rPr>
          <w:i/>
        </w:rPr>
        <w:t>số hộ</w:t>
      </w:r>
      <w:r w:rsidR="00C82355" w:rsidRPr="002E7316">
        <w:rPr>
          <w:i/>
        </w:rPr>
        <w:t xml:space="preserve"> so với </w:t>
      </w:r>
      <w:r w:rsidR="00C82355">
        <w:rPr>
          <w:i/>
        </w:rPr>
        <w:t>cùng kỳ</w:t>
      </w:r>
      <w:r w:rsidR="00C82355" w:rsidRPr="002E7316">
        <w:rPr>
          <w:i/>
        </w:rPr>
        <w:t>)</w:t>
      </w:r>
      <w:r w:rsidR="00C82355" w:rsidRPr="00DA1583">
        <w:t xml:space="preserve">. Thu hồi </w:t>
      </w:r>
      <w:r w:rsidR="00C82355">
        <w:t>113.779</w:t>
      </w:r>
      <w:r w:rsidR="00C82355" w:rsidRPr="00DA1583">
        <w:t xml:space="preserve"> m</w:t>
      </w:r>
      <w:r w:rsidR="00C82355" w:rsidRPr="00DA1583">
        <w:rPr>
          <w:vertAlign w:val="superscript"/>
        </w:rPr>
        <w:t>2</w:t>
      </w:r>
      <w:r w:rsidR="00C82355" w:rsidRPr="00DA1583">
        <w:t xml:space="preserve"> đất</w:t>
      </w:r>
      <w:r w:rsidR="00C82355">
        <w:t xml:space="preserve"> </w:t>
      </w:r>
      <w:r w:rsidR="00C82355" w:rsidRPr="002E7316">
        <w:rPr>
          <w:i/>
        </w:rPr>
        <w:t>(</w:t>
      </w:r>
      <w:r w:rsidR="00C82355">
        <w:rPr>
          <w:i/>
        </w:rPr>
        <w:t>giảm 36,79</w:t>
      </w:r>
      <w:r w:rsidR="00C82355" w:rsidRPr="002E7316">
        <w:rPr>
          <w:i/>
        </w:rPr>
        <w:t xml:space="preserve">% diện tích thu hồi so với </w:t>
      </w:r>
      <w:r w:rsidR="00C82355">
        <w:rPr>
          <w:i/>
        </w:rPr>
        <w:t>cùng kỳ</w:t>
      </w:r>
      <w:r w:rsidR="00C82355" w:rsidRPr="002E7316">
        <w:rPr>
          <w:i/>
        </w:rPr>
        <w:t>)</w:t>
      </w:r>
      <w:r w:rsidR="00C82355">
        <w:rPr>
          <w:i/>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zCs w:val="28"/>
        </w:rPr>
      </w:pPr>
      <w:r>
        <w:rPr>
          <w:i/>
        </w:rPr>
        <w:tab/>
      </w:r>
      <w:r w:rsidR="00C82355" w:rsidRPr="00764A3F">
        <w:t xml:space="preserve">- </w:t>
      </w:r>
      <w:r w:rsidR="00C82355">
        <w:t>Tham gia học hỏi kinh nghiệm thí điểm Dự án giảm thải rác thải nhựa Đại Dương của WWF tại thành phố Hải Phòng</w:t>
      </w:r>
      <w:r w:rsidR="00C82355">
        <w:rPr>
          <w:color w:val="000000"/>
        </w:rPr>
        <w:t>. Tham mưu Ban Thường vụ Thành ủ</w:t>
      </w:r>
      <w:r w:rsidR="00C82355" w:rsidRPr="00047DCB">
        <w:rPr>
          <w:color w:val="000000"/>
        </w:rPr>
        <w:t>y</w:t>
      </w:r>
      <w:r w:rsidR="00C82355">
        <w:rPr>
          <w:color w:val="000000"/>
        </w:rPr>
        <w:t xml:space="preserve"> ban hành</w:t>
      </w:r>
      <w:r w:rsidR="00C82355" w:rsidRPr="00047DCB">
        <w:rPr>
          <w:color w:val="000000"/>
        </w:rPr>
        <w:t xml:space="preserve"> </w:t>
      </w:r>
      <w:r w:rsidR="00C82355">
        <w:rPr>
          <w:color w:val="000000"/>
        </w:rPr>
        <w:t>C</w:t>
      </w:r>
      <w:r w:rsidR="00C82355" w:rsidRPr="0008103F">
        <w:rPr>
          <w:color w:val="000000"/>
        </w:rPr>
        <w:t xml:space="preserve">hỉ thị số 36-CT/Th.U ngày 31/5/2022 của BTV Thành ủy về </w:t>
      </w:r>
      <w:r w:rsidR="00C82355" w:rsidRPr="0008103F">
        <w:t>tăng cường công tác thu gom, vận chuyển, xử lý rác; phân loại rác thải đầu nguồn và giảm thiểu rác thải nhựa giai đoạn 2022 - 2025.</w:t>
      </w:r>
      <w:r w:rsidR="00C82355">
        <w:t xml:space="preserve"> Tổ chức tổng kết đánh giá việc thu giá dịch vụ gắn với thực hiện Nghị quyết 24 của HĐND thành phố sau đại dịch covid để triển khai trong giai đoạn mới gắn với Luật bảo vệ môi trường có hiệu lực từ ngày 01/01/2022. </w:t>
      </w:r>
      <w:r w:rsidR="00C82355" w:rsidRPr="00660F94">
        <w:rPr>
          <w:color w:val="000000"/>
          <w:szCs w:val="28"/>
          <w:highlight w:val="yellow"/>
        </w:rPr>
        <w:t xml:space="preserve">Kết quả thực hiện thu giá dịch </w:t>
      </w:r>
      <w:r w:rsidR="00C82355" w:rsidRPr="00660F94">
        <w:rPr>
          <w:szCs w:val="28"/>
          <w:highlight w:val="yellow"/>
        </w:rPr>
        <w:t xml:space="preserve">vụ </w:t>
      </w:r>
      <w:r w:rsidR="00660F94" w:rsidRPr="00660F94">
        <w:rPr>
          <w:szCs w:val="28"/>
          <w:highlight w:val="yellow"/>
        </w:rPr>
        <w:t>đến nay</w:t>
      </w:r>
      <w:r w:rsidR="00C82355" w:rsidRPr="00660F94">
        <w:rPr>
          <w:szCs w:val="28"/>
          <w:highlight w:val="yellow"/>
        </w:rPr>
        <w:t xml:space="preserve"> đạt 13,8 tỷ đồng, đạt 65,8% theo kế hoạch. Thành</w:t>
      </w:r>
      <w:r w:rsidR="00C82355" w:rsidRPr="00B80A51">
        <w:rPr>
          <w:szCs w:val="28"/>
        </w:rPr>
        <w:t xml:space="preserve"> lập </w:t>
      </w:r>
      <w:r w:rsidR="00C82355">
        <w:rPr>
          <w:szCs w:val="28"/>
        </w:rPr>
        <w:t>Đ</w:t>
      </w:r>
      <w:r w:rsidR="00C82355" w:rsidRPr="00B80A51">
        <w:rPr>
          <w:szCs w:val="28"/>
        </w:rPr>
        <w:t>oàn kiểm tra công tác bảo vệ môi trường và giá dịch vụ trên địa bàn 15 phường, xã.</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pt-BR"/>
        </w:rPr>
      </w:pPr>
      <w:r>
        <w:rPr>
          <w:szCs w:val="28"/>
        </w:rPr>
        <w:tab/>
      </w:r>
      <w:r w:rsidR="00C82355">
        <w:rPr>
          <w:b/>
          <w:lang w:val="pt-BR"/>
        </w:rPr>
        <w:t>5</w:t>
      </w:r>
      <w:r w:rsidR="00C82355" w:rsidRPr="004F5474">
        <w:rPr>
          <w:b/>
          <w:lang w:val="pt-BR"/>
        </w:rPr>
        <w:t>. Lĩnh vực nội vụ, cải cách hành chính</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hd w:val="clear" w:color="auto" w:fill="FFFFFF"/>
        </w:rPr>
      </w:pPr>
      <w:r>
        <w:rPr>
          <w:b/>
          <w:lang w:val="pt-BR"/>
        </w:rPr>
        <w:tab/>
      </w:r>
      <w:r w:rsidR="00C82355">
        <w:t xml:space="preserve">- Tiếp tục đề xuất UBND tỉnh ban hành Quyết định sắp xếp, kiện toàn các đơn vị sự nghiệp trực thuộc (thành lập Ban Quản lý dự án đầu tư xây dựng và Phát trình quỹ đất thành phố trên cơ sở sáp nhập Ban Quản lý dự án đầu tư xây dựng với Ban 8 Bồi thường hỗ trợ và tái định cư; thành lập Ban Quản lý dịch vụ công ích và trật tự đô thị thành phố trên cơ sở kiện toàn Đội quản lý trật tự đô thị). </w:t>
      </w:r>
      <w:r w:rsidR="00C82355">
        <w:rPr>
          <w:color w:val="000000" w:themeColor="text1"/>
        </w:rPr>
        <w:t xml:space="preserve">Thực hiện </w:t>
      </w:r>
      <w:r w:rsidR="00C82355" w:rsidRPr="003C75EF">
        <w:rPr>
          <w:color w:val="000000" w:themeColor="text1"/>
        </w:rPr>
        <w:t xml:space="preserve">quy trình </w:t>
      </w:r>
      <w:r w:rsidR="00C82355">
        <w:rPr>
          <w:color w:val="000000" w:themeColor="text1"/>
        </w:rPr>
        <w:t xml:space="preserve">bổ nhiệm, </w:t>
      </w:r>
      <w:r w:rsidR="00C82355" w:rsidRPr="003C75EF">
        <w:rPr>
          <w:color w:val="000000" w:themeColor="text1"/>
        </w:rPr>
        <w:t xml:space="preserve">bổ nhiệm lại </w:t>
      </w:r>
      <w:r w:rsidR="00C82355">
        <w:rPr>
          <w:color w:val="000000" w:themeColor="text1"/>
        </w:rPr>
        <w:t xml:space="preserve">cho 06 </w:t>
      </w:r>
      <w:r w:rsidR="00C82355" w:rsidRPr="003C75EF">
        <w:rPr>
          <w:color w:val="000000" w:themeColor="text1"/>
        </w:rPr>
        <w:t>đ</w:t>
      </w:r>
      <w:r w:rsidR="00C82355">
        <w:rPr>
          <w:color w:val="000000" w:themeColor="text1"/>
        </w:rPr>
        <w:t>ồng chí</w:t>
      </w:r>
      <w:r w:rsidR="00C82355" w:rsidRPr="003C75EF">
        <w:rPr>
          <w:color w:val="000000" w:themeColor="text1"/>
        </w:rPr>
        <w:t xml:space="preserve"> Trưởng, phó c</w:t>
      </w:r>
      <w:r w:rsidR="00C82355">
        <w:rPr>
          <w:color w:val="000000" w:themeColor="text1"/>
        </w:rPr>
        <w:t xml:space="preserve">ác phòng, ban, đơn vị sự nghiệp và ban hành </w:t>
      </w:r>
      <w:r w:rsidR="00C82355" w:rsidRPr="00AC2810">
        <w:rPr>
          <w:shd w:val="clear" w:color="auto" w:fill="FFFFFF"/>
        </w:rPr>
        <w:t>1</w:t>
      </w:r>
      <w:r w:rsidR="00C82355">
        <w:rPr>
          <w:shd w:val="clear" w:color="auto" w:fill="FFFFFF"/>
          <w:lang w:val="vi-VN"/>
        </w:rPr>
        <w:t>3</w:t>
      </w:r>
      <w:r w:rsidR="00C82355">
        <w:rPr>
          <w:shd w:val="clear" w:color="auto" w:fill="FFFFFF"/>
        </w:rPr>
        <w:t xml:space="preserve"> quyết định</w:t>
      </w:r>
      <w:r w:rsidR="00C82355" w:rsidRPr="00AC2810">
        <w:rPr>
          <w:shd w:val="clear" w:color="auto" w:fill="FFFFFF"/>
          <w:lang w:val="vi-VN"/>
        </w:rPr>
        <w:t xml:space="preserve"> bổ nhiệm lại cán bộ quản lý Giáo dục</w:t>
      </w:r>
      <w:r w:rsidR="00C82355">
        <w:rPr>
          <w:shd w:val="clear" w:color="auto" w:fill="FFFFFF"/>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themeColor="text1"/>
        </w:rPr>
      </w:pPr>
      <w:r>
        <w:rPr>
          <w:shd w:val="clear" w:color="auto" w:fill="FFFFFF"/>
        </w:rPr>
        <w:tab/>
      </w:r>
      <w:r w:rsidR="00C82355">
        <w:t xml:space="preserve">- </w:t>
      </w:r>
      <w:r w:rsidR="000D3019">
        <w:rPr>
          <w:color w:val="000000" w:themeColor="text1"/>
          <w:lang w:val="pt-BR"/>
        </w:rPr>
        <w:t>H</w:t>
      </w:r>
      <w:r w:rsidR="000D3019" w:rsidRPr="003C75EF">
        <w:rPr>
          <w:color w:val="000000" w:themeColor="text1"/>
          <w:lang w:val="pt-BR"/>
        </w:rPr>
        <w:t xml:space="preserve">oàn thành </w:t>
      </w:r>
      <w:r w:rsidR="000D3019">
        <w:rPr>
          <w:color w:val="000000" w:themeColor="text1"/>
          <w:lang w:val="pt-BR"/>
        </w:rPr>
        <w:t>việc tuyển dụng</w:t>
      </w:r>
      <w:r w:rsidR="000D3019" w:rsidRPr="00D32227">
        <w:rPr>
          <w:color w:val="000000" w:themeColor="text1"/>
          <w:lang w:val="pt-BR"/>
        </w:rPr>
        <w:t xml:space="preserve"> 35 </w:t>
      </w:r>
      <w:r w:rsidR="000D3019">
        <w:rPr>
          <w:color w:val="000000" w:themeColor="text1"/>
          <w:lang w:val="pt-BR"/>
        </w:rPr>
        <w:t>công chức, viên chức (11 công chức cấp xã, 03</w:t>
      </w:r>
      <w:r w:rsidR="000D3019" w:rsidRPr="00D32227">
        <w:rPr>
          <w:color w:val="000000" w:themeColor="text1"/>
          <w:lang w:val="pt-BR"/>
        </w:rPr>
        <w:t xml:space="preserve"> </w:t>
      </w:r>
      <w:r w:rsidR="000D3019">
        <w:rPr>
          <w:color w:val="000000" w:themeColor="text1"/>
          <w:lang w:val="pt-BR"/>
        </w:rPr>
        <w:t xml:space="preserve">giáo viên Mầm non, 17 giáo viên Tiểu học, 04 viên chức Y tế)  </w:t>
      </w:r>
      <w:r w:rsidR="000D3019" w:rsidRPr="003C75EF">
        <w:rPr>
          <w:color w:val="000000" w:themeColor="text1"/>
          <w:lang w:val="pt-BR"/>
        </w:rPr>
        <w:t xml:space="preserve">đảm bảo </w:t>
      </w:r>
      <w:r w:rsidR="000D3019">
        <w:rPr>
          <w:color w:val="000000" w:themeColor="text1"/>
          <w:lang w:val="pt-BR"/>
        </w:rPr>
        <w:t xml:space="preserve">đúng trình tự, thủ tục, khách quan và </w:t>
      </w:r>
      <w:r w:rsidR="000D3019" w:rsidRPr="003C75EF">
        <w:rPr>
          <w:color w:val="000000" w:themeColor="text1"/>
          <w:lang w:val="pt-BR"/>
        </w:rPr>
        <w:t>đúng quy định của pháp luật.</w:t>
      </w:r>
      <w:r w:rsidR="000D3019">
        <w:rPr>
          <w:color w:val="000000" w:themeColor="text1"/>
          <w:lang w:val="pt-BR"/>
        </w:rPr>
        <w:t xml:space="preserve"> </w:t>
      </w:r>
      <w:r w:rsidR="00C82355">
        <w:rPr>
          <w:color w:val="000000" w:themeColor="text1"/>
        </w:rPr>
        <w:t>Thực hiện tốt các chế độ chính sách, chuyển đổi công tác đối với cán bộ, công chức</w:t>
      </w:r>
      <w:r w:rsidR="00C82355">
        <w:rPr>
          <w:rStyle w:val="FootnoteReference"/>
          <w:color w:val="000000" w:themeColor="text1"/>
        </w:rPr>
        <w:footnoteReference w:id="15"/>
      </w:r>
      <w:r w:rsidR="00C82355">
        <w:rPr>
          <w:color w:val="000000" w:themeColor="text1"/>
        </w:rPr>
        <w:t xml:space="preserve">. </w:t>
      </w:r>
    </w:p>
    <w:p w:rsidR="006147BF"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themeColor="text1"/>
        </w:rPr>
      </w:pPr>
      <w:r>
        <w:rPr>
          <w:color w:val="000000" w:themeColor="text1"/>
        </w:rPr>
        <w:tab/>
      </w:r>
      <w:r w:rsidR="00C82355">
        <w:t xml:space="preserve">- </w:t>
      </w:r>
      <w:r w:rsidR="00C82355" w:rsidRPr="000F16F0">
        <w:rPr>
          <w:lang w:val="pt-BR"/>
        </w:rPr>
        <w:t xml:space="preserve">Ban hành </w:t>
      </w:r>
      <w:r w:rsidR="00C82355">
        <w:rPr>
          <w:lang w:val="pt-BR"/>
        </w:rPr>
        <w:t xml:space="preserve">các Quyết định, </w:t>
      </w:r>
      <w:r w:rsidR="00C82355" w:rsidRPr="000F16F0">
        <w:rPr>
          <w:lang w:val="pt-BR"/>
        </w:rPr>
        <w:t xml:space="preserve">Quy </w:t>
      </w:r>
      <w:r w:rsidR="00C82355" w:rsidRPr="000F16F0">
        <w:rPr>
          <w:rFonts w:hint="eastAsia"/>
          <w:lang w:val="pt-BR"/>
        </w:rPr>
        <w:t>đ</w:t>
      </w:r>
      <w:r w:rsidR="00C82355" w:rsidRPr="000F16F0">
        <w:rPr>
          <w:lang w:val="pt-BR"/>
        </w:rPr>
        <w:t>ịnh</w:t>
      </w:r>
      <w:r w:rsidR="00C82355">
        <w:rPr>
          <w:lang w:val="pt-BR"/>
        </w:rPr>
        <w:t>, Quy chế nhằm nâng cao hiệu quả, trách nhiệm trong thực hiện nhiệm vụ của cán bộ, công chức: Quy định</w:t>
      </w:r>
      <w:r w:rsidR="00C82355" w:rsidRPr="000F16F0">
        <w:rPr>
          <w:lang w:val="pt-BR"/>
        </w:rPr>
        <w:t xml:space="preserve"> trách nhiệm, cách thức xin lỗi của cán bộ, công chức, viên chức, ng</w:t>
      </w:r>
      <w:r w:rsidR="00C82355" w:rsidRPr="000F16F0">
        <w:rPr>
          <w:rFonts w:hint="eastAsia"/>
          <w:lang w:val="pt-BR"/>
        </w:rPr>
        <w:t>ư</w:t>
      </w:r>
      <w:r w:rsidR="00C82355" w:rsidRPr="000F16F0">
        <w:rPr>
          <w:lang w:val="pt-BR"/>
        </w:rPr>
        <w:t xml:space="preserve">ời lao </w:t>
      </w:r>
      <w:r w:rsidR="00C82355" w:rsidRPr="000F16F0">
        <w:rPr>
          <w:rFonts w:hint="eastAsia"/>
          <w:lang w:val="pt-BR"/>
        </w:rPr>
        <w:t>đ</w:t>
      </w:r>
      <w:r w:rsidR="00C82355" w:rsidRPr="000F16F0">
        <w:rPr>
          <w:lang w:val="pt-BR"/>
        </w:rPr>
        <w:t>ộng trong các c</w:t>
      </w:r>
      <w:r w:rsidR="00C82355" w:rsidRPr="000F16F0">
        <w:rPr>
          <w:rFonts w:hint="eastAsia"/>
          <w:lang w:val="pt-BR"/>
        </w:rPr>
        <w:t>ơ</w:t>
      </w:r>
      <w:r w:rsidR="00C82355" w:rsidRPr="000F16F0">
        <w:rPr>
          <w:lang w:val="pt-BR"/>
        </w:rPr>
        <w:t xml:space="preserve"> quan hành chính nhà n</w:t>
      </w:r>
      <w:r w:rsidR="00C82355" w:rsidRPr="000F16F0">
        <w:rPr>
          <w:rFonts w:hint="eastAsia"/>
          <w:lang w:val="pt-BR"/>
        </w:rPr>
        <w:t>ư</w:t>
      </w:r>
      <w:r w:rsidR="00C82355" w:rsidRPr="000F16F0">
        <w:rPr>
          <w:lang w:val="pt-BR"/>
        </w:rPr>
        <w:t xml:space="preserve">ớc trên </w:t>
      </w:r>
      <w:r w:rsidR="00C82355" w:rsidRPr="000F16F0">
        <w:rPr>
          <w:rFonts w:hint="eastAsia"/>
          <w:lang w:val="pt-BR"/>
        </w:rPr>
        <w:t>đ</w:t>
      </w:r>
      <w:r w:rsidR="00C82355" w:rsidRPr="000F16F0">
        <w:rPr>
          <w:lang w:val="pt-BR"/>
        </w:rPr>
        <w:t>ịa bàn thành phố Hà Tĩnh khi xảy ra tr</w:t>
      </w:r>
      <w:r w:rsidR="00C82355" w:rsidRPr="000F16F0">
        <w:rPr>
          <w:rFonts w:hint="eastAsia"/>
          <w:lang w:val="pt-BR"/>
        </w:rPr>
        <w:t>ư</w:t>
      </w:r>
      <w:r w:rsidR="00C82355" w:rsidRPr="000F16F0">
        <w:rPr>
          <w:lang w:val="pt-BR"/>
        </w:rPr>
        <w:t>ờng hợp gây khó kh</w:t>
      </w:r>
      <w:r w:rsidR="00C82355" w:rsidRPr="000F16F0">
        <w:rPr>
          <w:rFonts w:hint="eastAsia"/>
          <w:lang w:val="pt-BR"/>
        </w:rPr>
        <w:t>ă</w:t>
      </w:r>
      <w:r w:rsidR="00C82355" w:rsidRPr="000F16F0">
        <w:rPr>
          <w:lang w:val="pt-BR"/>
        </w:rPr>
        <w:t>n, phiền hà hoặc chậm trễ trong giải quyết thủ tục hành chính; Quy chế nâng bậc l</w:t>
      </w:r>
      <w:r w:rsidR="00C82355" w:rsidRPr="000F16F0">
        <w:rPr>
          <w:rFonts w:hint="eastAsia"/>
          <w:lang w:val="pt-BR"/>
        </w:rPr>
        <w:t>ươ</w:t>
      </w:r>
      <w:r w:rsidR="00C82355" w:rsidRPr="000F16F0">
        <w:rPr>
          <w:lang w:val="pt-BR"/>
        </w:rPr>
        <w:t>ng tr</w:t>
      </w:r>
      <w:r w:rsidR="00C82355" w:rsidRPr="000F16F0">
        <w:rPr>
          <w:rFonts w:hint="eastAsia"/>
          <w:lang w:val="pt-BR"/>
        </w:rPr>
        <w:t>ư</w:t>
      </w:r>
      <w:r w:rsidR="00C82355" w:rsidRPr="000F16F0">
        <w:rPr>
          <w:lang w:val="pt-BR"/>
        </w:rPr>
        <w:t xml:space="preserve">ớc thời hạn do lập thành tích xuất sắc trong thực hiện nhiệm vụ </w:t>
      </w:r>
      <w:r w:rsidR="00C82355" w:rsidRPr="000F16F0">
        <w:rPr>
          <w:rFonts w:hint="eastAsia"/>
          <w:lang w:val="pt-BR"/>
        </w:rPr>
        <w:t>đ</w:t>
      </w:r>
      <w:r w:rsidR="00C82355" w:rsidRPr="000F16F0">
        <w:rPr>
          <w:lang w:val="pt-BR"/>
        </w:rPr>
        <w:t>ối với cán bộ, công chức, viên chức và ng</w:t>
      </w:r>
      <w:r w:rsidR="00C82355" w:rsidRPr="000F16F0">
        <w:rPr>
          <w:rFonts w:hint="eastAsia"/>
          <w:lang w:val="pt-BR"/>
        </w:rPr>
        <w:t>ư</w:t>
      </w:r>
      <w:r w:rsidR="00C82355" w:rsidRPr="000F16F0">
        <w:rPr>
          <w:lang w:val="pt-BR"/>
        </w:rPr>
        <w:t xml:space="preserve">ời lao </w:t>
      </w:r>
      <w:r w:rsidR="00C82355" w:rsidRPr="000F16F0">
        <w:rPr>
          <w:rFonts w:hint="eastAsia"/>
          <w:lang w:val="pt-BR"/>
        </w:rPr>
        <w:t>đ</w:t>
      </w:r>
      <w:r w:rsidR="00C82355" w:rsidRPr="000F16F0">
        <w:rPr>
          <w:lang w:val="pt-BR"/>
        </w:rPr>
        <w:t xml:space="preserve">ộng; Quy chế phối hợp giải quyết công việc giữa các phòng, ban, </w:t>
      </w:r>
      <w:r w:rsidR="00C82355" w:rsidRPr="000F16F0">
        <w:rPr>
          <w:rFonts w:hint="eastAsia"/>
          <w:lang w:val="pt-BR"/>
        </w:rPr>
        <w:t>đơ</w:t>
      </w:r>
      <w:r w:rsidR="00C82355" w:rsidRPr="000F16F0">
        <w:rPr>
          <w:lang w:val="pt-BR"/>
        </w:rPr>
        <w:t>n vị sự nghiệp trong quá trình thực hiện nhiệm vụ do</w:t>
      </w:r>
      <w:r w:rsidR="00C82355">
        <w:rPr>
          <w:lang w:val="pt-BR"/>
        </w:rPr>
        <w:t xml:space="preserve"> UBND thành phố giao; </w:t>
      </w:r>
      <w:r w:rsidR="00C82355" w:rsidRPr="003C75EF">
        <w:rPr>
          <w:color w:val="000000" w:themeColor="text1"/>
          <w:lang w:val="nl-NL"/>
        </w:rPr>
        <w:t xml:space="preserve">Quy định </w:t>
      </w:r>
      <w:r w:rsidR="00C82355" w:rsidRPr="003C75EF">
        <w:rPr>
          <w:color w:val="000000" w:themeColor="text1"/>
        </w:rPr>
        <w:t>tiêu chí đánh giá, chấm điểm, xếp loại người đứng đầu các phòng, ban, đơn vị thuộc</w:t>
      </w:r>
      <w:r w:rsidR="00C82355" w:rsidRPr="003C75EF">
        <w:rPr>
          <w:color w:val="000000" w:themeColor="text1"/>
          <w:sz w:val="29"/>
          <w:szCs w:val="27"/>
        </w:rPr>
        <w:t xml:space="preserve"> </w:t>
      </w:r>
      <w:r w:rsidR="00C82355" w:rsidRPr="003C75EF">
        <w:rPr>
          <w:color w:val="000000" w:themeColor="text1"/>
          <w:sz w:val="27"/>
          <w:szCs w:val="27"/>
        </w:rPr>
        <w:t xml:space="preserve">UBND </w:t>
      </w:r>
      <w:r w:rsidR="00C82355" w:rsidRPr="003C75EF">
        <w:rPr>
          <w:color w:val="000000" w:themeColor="text1"/>
        </w:rPr>
        <w:t>thành phố và Chủ tịch UBND phường, xã</w:t>
      </w:r>
      <w:r w:rsidR="00C82355">
        <w:rPr>
          <w:color w:val="000000" w:themeColor="text1"/>
        </w:rPr>
        <w:t xml:space="preserve">. </w:t>
      </w:r>
      <w:r w:rsidR="00C82355">
        <w:rPr>
          <w:lang w:val="pt-BR"/>
        </w:rPr>
        <w:t>Phối hợp t</w:t>
      </w:r>
      <w:r w:rsidR="00C82355" w:rsidRPr="003C75EF">
        <w:rPr>
          <w:color w:val="000000" w:themeColor="text1"/>
        </w:rPr>
        <w:t>riển khai thực hiện công tác quy hoạch các chức danh lãnh đạo, quản lý của các phòng, ban, đơn vị nhiệm kỳ 2020 - 2025, 2021-2026 và nhiệm kỳ 2025 - 2030, 2026-2031</w:t>
      </w:r>
      <w:r w:rsidR="00C82355">
        <w:rPr>
          <w:color w:val="000000" w:themeColor="text1"/>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themeColor="text1"/>
        </w:rPr>
      </w:pPr>
      <w:r>
        <w:rPr>
          <w:color w:val="000000" w:themeColor="text1"/>
        </w:rPr>
        <w:tab/>
      </w:r>
      <w:r w:rsidR="000D3019">
        <w:rPr>
          <w:color w:val="000000" w:themeColor="text1"/>
        </w:rPr>
        <w:t>- Chỉ đạo 02 xã Thạch Trung, Thạch Hạ</w:t>
      </w:r>
      <w:r w:rsidR="000D3019" w:rsidRPr="003C75EF">
        <w:rPr>
          <w:color w:val="000000" w:themeColor="text1"/>
        </w:rPr>
        <w:t xml:space="preserve"> rà soát </w:t>
      </w:r>
      <w:r w:rsidR="000D3019">
        <w:rPr>
          <w:color w:val="000000" w:themeColor="text1"/>
        </w:rPr>
        <w:t xml:space="preserve">hoàn thiện </w:t>
      </w:r>
      <w:r w:rsidR="000D3019" w:rsidRPr="003C75EF">
        <w:rPr>
          <w:color w:val="000000" w:themeColor="text1"/>
        </w:rPr>
        <w:t>các tiêu chí</w:t>
      </w:r>
      <w:r w:rsidR="000D3019">
        <w:rPr>
          <w:color w:val="000000" w:themeColor="text1"/>
        </w:rPr>
        <w:t>, xây dựng dự thảo đề án</w:t>
      </w:r>
      <w:r w:rsidR="000D3019" w:rsidRPr="003C75EF">
        <w:rPr>
          <w:color w:val="000000" w:themeColor="text1"/>
        </w:rPr>
        <w:t xml:space="preserve"> thành lập phường đối với các xã</w:t>
      </w:r>
      <w:r w:rsidR="000D3019">
        <w:rPr>
          <w:color w:val="000000" w:themeColor="text1"/>
        </w:rPr>
        <w:t xml:space="preserve"> trình xin ý kiến các đơn vị liên quan</w:t>
      </w:r>
      <w:r w:rsidR="000D3019" w:rsidRPr="003C75EF">
        <w:rPr>
          <w:color w:val="000000" w:themeColor="text1"/>
        </w:rPr>
        <w:t xml:space="preserve">; phối hợp với </w:t>
      </w:r>
      <w:r w:rsidR="000D3019">
        <w:rPr>
          <w:color w:val="000000" w:themeColor="text1"/>
        </w:rPr>
        <w:t>S</w:t>
      </w:r>
      <w:r w:rsidR="000D3019" w:rsidRPr="003C75EF">
        <w:rPr>
          <w:color w:val="000000" w:themeColor="text1"/>
        </w:rPr>
        <w:t xml:space="preserve">ở Nội vụ </w:t>
      </w:r>
      <w:r w:rsidR="000D3019">
        <w:rPr>
          <w:color w:val="000000" w:themeColor="text1"/>
        </w:rPr>
        <w:t xml:space="preserve">các nội dung để </w:t>
      </w:r>
      <w:r w:rsidR="000D3019" w:rsidRPr="003C75EF">
        <w:rPr>
          <w:color w:val="000000" w:themeColor="text1"/>
        </w:rPr>
        <w:t xml:space="preserve">xây dựng </w:t>
      </w:r>
      <w:r w:rsidR="000D3019">
        <w:rPr>
          <w:color w:val="000000" w:themeColor="text1"/>
        </w:rPr>
        <w:t xml:space="preserve">Dự thảo </w:t>
      </w:r>
      <w:r w:rsidR="000D3019" w:rsidRPr="003C75EF">
        <w:rPr>
          <w:color w:val="000000" w:themeColor="text1"/>
        </w:rPr>
        <w:t>Đề án mở rộng địa giới hành chính thành phố.</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themeColor="text1"/>
        </w:rPr>
      </w:pPr>
      <w:r>
        <w:rPr>
          <w:color w:val="000000" w:themeColor="text1"/>
        </w:rPr>
        <w:tab/>
      </w:r>
      <w:r w:rsidR="00C82355" w:rsidRPr="000F16F0">
        <w:rPr>
          <w:lang w:val="pt-BR"/>
        </w:rPr>
        <w:t>- Triển khai thực hiện nghiêm túc kế hoạch siết chặt kỷ luật, kỷ c</w:t>
      </w:r>
      <w:r w:rsidR="00C82355" w:rsidRPr="000F16F0">
        <w:rPr>
          <w:rFonts w:hint="eastAsia"/>
          <w:lang w:val="pt-BR"/>
        </w:rPr>
        <w:t>ươ</w:t>
      </w:r>
      <w:r w:rsidR="00C82355" w:rsidRPr="000F16F0">
        <w:rPr>
          <w:lang w:val="pt-BR"/>
        </w:rPr>
        <w:t xml:space="preserve">ng hành chính trong </w:t>
      </w:r>
      <w:r w:rsidR="00C82355" w:rsidRPr="000F16F0">
        <w:rPr>
          <w:rFonts w:hint="eastAsia"/>
          <w:lang w:val="pt-BR"/>
        </w:rPr>
        <w:t>đ</w:t>
      </w:r>
      <w:r w:rsidR="00C82355" w:rsidRPr="000F16F0">
        <w:rPr>
          <w:lang w:val="pt-BR"/>
        </w:rPr>
        <w:t>ội ngũ cán bộ, công chức, viên chức; triển khai công tác CCHC và các nội dung trọng tâm n</w:t>
      </w:r>
      <w:r w:rsidR="00C82355" w:rsidRPr="000F16F0">
        <w:rPr>
          <w:rFonts w:hint="eastAsia"/>
          <w:lang w:val="pt-BR"/>
        </w:rPr>
        <w:t>ă</w:t>
      </w:r>
      <w:r w:rsidR="00C82355" w:rsidRPr="000F16F0">
        <w:rPr>
          <w:lang w:val="pt-BR"/>
        </w:rPr>
        <w:t xml:space="preserve">m 2022. </w:t>
      </w:r>
      <w:r w:rsidR="00C82355">
        <w:rPr>
          <w:color w:val="000000" w:themeColor="text1"/>
        </w:rPr>
        <w:t xml:space="preserve">Triển khai công tác kiểm tra </w:t>
      </w:r>
      <w:r w:rsidR="00C82355" w:rsidRPr="003C75EF">
        <w:rPr>
          <w:color w:val="000000" w:themeColor="text1"/>
          <w:lang w:val="vi-VN"/>
        </w:rPr>
        <w:t xml:space="preserve">cải cách hành chính </w:t>
      </w:r>
      <w:r w:rsidR="00C82355">
        <w:rPr>
          <w:color w:val="000000" w:themeColor="text1"/>
        </w:rPr>
        <w:t>-</w:t>
      </w:r>
      <w:r w:rsidR="00C82355" w:rsidRPr="003C75EF">
        <w:rPr>
          <w:color w:val="000000" w:themeColor="text1"/>
          <w:lang w:val="vi-VN"/>
        </w:rPr>
        <w:t xml:space="preserve"> hoạt động công vụ tại 15/15 đơn vị xã phường và</w:t>
      </w:r>
      <w:r w:rsidR="00C82355">
        <w:rPr>
          <w:color w:val="000000" w:themeColor="text1"/>
        </w:rPr>
        <w:t xml:space="preserve"> </w:t>
      </w:r>
      <w:r w:rsidR="000D3019">
        <w:rPr>
          <w:color w:val="000000" w:themeColor="text1"/>
        </w:rPr>
        <w:t>các</w:t>
      </w:r>
      <w:r w:rsidR="00C82355">
        <w:rPr>
          <w:color w:val="000000" w:themeColor="text1"/>
        </w:rPr>
        <w:t xml:space="preserve"> đơn vị sự nghiệp. </w:t>
      </w:r>
      <w:r w:rsidR="00C82355">
        <w:t xml:space="preserve">Tham mưu </w:t>
      </w:r>
      <w:r w:rsidR="00C82355">
        <w:rPr>
          <w:lang w:val="nl-NL"/>
        </w:rPr>
        <w:t>xây dựng Dự thảo Ch</w:t>
      </w:r>
      <w:r w:rsidR="00C82355">
        <w:rPr>
          <w:rFonts w:hint="eastAsia"/>
          <w:lang w:val="nl-NL"/>
        </w:rPr>
        <w:t>ươ</w:t>
      </w:r>
      <w:r w:rsidR="00C82355">
        <w:rPr>
          <w:lang w:val="nl-NL"/>
        </w:rPr>
        <w:t xml:space="preserve">ng trình hành </w:t>
      </w:r>
      <w:r w:rsidR="00C82355">
        <w:rPr>
          <w:rFonts w:hint="eastAsia"/>
          <w:lang w:val="nl-NL"/>
        </w:rPr>
        <w:t>đ</w:t>
      </w:r>
      <w:r w:rsidR="00C82355">
        <w:rPr>
          <w:lang w:val="nl-NL"/>
        </w:rPr>
        <w:t>ộng của Ban Th</w:t>
      </w:r>
      <w:r w:rsidR="00C82355">
        <w:rPr>
          <w:rFonts w:hint="eastAsia"/>
          <w:lang w:val="nl-NL"/>
        </w:rPr>
        <w:t>ư</w:t>
      </w:r>
      <w:r w:rsidR="00C82355">
        <w:rPr>
          <w:lang w:val="nl-NL"/>
        </w:rPr>
        <w:t>ờng vụ Thành ủy về th</w:t>
      </w:r>
      <w:r w:rsidR="00C82355">
        <w:rPr>
          <w:rFonts w:cs="Arial"/>
          <w:lang w:val="nl-NL"/>
        </w:rPr>
        <w:t>ự</w:t>
      </w:r>
      <w:r w:rsidR="00C82355">
        <w:rPr>
          <w:lang w:val="nl-NL"/>
        </w:rPr>
        <w:t>c hi</w:t>
      </w:r>
      <w:r w:rsidR="00C82355">
        <w:rPr>
          <w:rFonts w:cs="Arial"/>
          <w:lang w:val="nl-NL"/>
        </w:rPr>
        <w:t>ệ</w:t>
      </w:r>
      <w:r w:rsidR="00C82355">
        <w:rPr>
          <w:lang w:val="nl-NL"/>
        </w:rPr>
        <w:t>n Ngh</w:t>
      </w:r>
      <w:r w:rsidR="00C82355">
        <w:rPr>
          <w:rFonts w:cs="Arial"/>
          <w:lang w:val="nl-NL"/>
        </w:rPr>
        <w:t>ị</w:t>
      </w:r>
      <w:r w:rsidR="00C82355">
        <w:rPr>
          <w:lang w:val="nl-NL"/>
        </w:rPr>
        <w:t xml:space="preserve"> quy</w:t>
      </w:r>
      <w:r w:rsidR="00C82355">
        <w:rPr>
          <w:rFonts w:cs="Arial"/>
          <w:lang w:val="nl-NL"/>
        </w:rPr>
        <w:t>ế</w:t>
      </w:r>
      <w:r w:rsidR="00C82355">
        <w:rPr>
          <w:lang w:val="nl-NL"/>
        </w:rPr>
        <w:t>t s</w:t>
      </w:r>
      <w:r w:rsidR="00C82355">
        <w:rPr>
          <w:rFonts w:cs="Arial"/>
          <w:lang w:val="nl-NL"/>
        </w:rPr>
        <w:t>ố</w:t>
      </w:r>
      <w:r w:rsidR="00C82355">
        <w:rPr>
          <w:lang w:val="nl-NL"/>
        </w:rPr>
        <w:t xml:space="preserve"> 12-NQ/TU ng</w:t>
      </w:r>
      <w:r w:rsidR="00C82355">
        <w:rPr>
          <w:rFonts w:cs="Arial"/>
          <w:lang w:val="nl-NL"/>
        </w:rPr>
        <w:t>à</w:t>
      </w:r>
      <w:r w:rsidR="00C82355">
        <w:rPr>
          <w:lang w:val="nl-NL"/>
        </w:rPr>
        <w:t xml:space="preserve">y 26/5/2022 </w:t>
      </w:r>
      <w:r w:rsidR="00C82355" w:rsidRPr="009E0004">
        <w:t>của Ban chấp hành Đảng bộ Tỉnh về việc đẩy mạnh cải cách hành chính,</w:t>
      </w:r>
      <w:r w:rsidR="00C82355" w:rsidRPr="00460C7A">
        <w:rPr>
          <w:b/>
        </w:rPr>
        <w:t xml:space="preserve"> </w:t>
      </w:r>
      <w:r w:rsidR="00C82355" w:rsidRPr="009E0004">
        <w:t>nâng cao hiệu lực, hiệu quả hoạt động của chính quyền các cấp giai đoạn 2022-2025, định hướng đến năm 2030</w:t>
      </w:r>
      <w:r w:rsidR="00C82355">
        <w:t>.</w:t>
      </w:r>
      <w:r w:rsidR="000D3019">
        <w:t xml:space="preserve"> </w:t>
      </w:r>
      <w:r w:rsidR="00884A85">
        <w:t>T</w:t>
      </w:r>
      <w:r w:rsidR="000D3019">
        <w:t xml:space="preserve">hành lập Ban chỉ đạo Cải cách hành chính và Tổ giúp việc; giới thiệu sáng kiến, kinh nghiệm, mô hình, cách làm hay trong cải cách hành chính; triển </w:t>
      </w:r>
      <w:r w:rsidR="000D3019">
        <w:rPr>
          <w:color w:val="000000" w:themeColor="text1"/>
        </w:rPr>
        <w:t xml:space="preserve">khai </w:t>
      </w:r>
      <w:r w:rsidR="000D3019" w:rsidRPr="000929CB">
        <w:rPr>
          <w:color w:val="000000" w:themeColor="text1"/>
          <w:lang w:val="sv-SE"/>
        </w:rPr>
        <w:t>khảo sát</w:t>
      </w:r>
      <w:r w:rsidR="000D3019" w:rsidRPr="000929CB">
        <w:rPr>
          <w:color w:val="000000" w:themeColor="text1"/>
        </w:rPr>
        <w:t xml:space="preserve">, đo </w:t>
      </w:r>
      <w:r w:rsidR="000D3019" w:rsidRPr="000929CB">
        <w:rPr>
          <w:color w:val="000000" w:themeColor="text1"/>
          <w:lang w:val="sv-SE"/>
        </w:rPr>
        <w:t>lường</w:t>
      </w:r>
      <w:r w:rsidR="000D3019" w:rsidRPr="000929CB">
        <w:rPr>
          <w:color w:val="000000" w:themeColor="text1"/>
        </w:rPr>
        <w:t xml:space="preserve"> sự hài lòng của </w:t>
      </w:r>
      <w:r w:rsidR="000D3019" w:rsidRPr="000929CB">
        <w:rPr>
          <w:color w:val="000000" w:themeColor="text1"/>
          <w:lang w:val="sv-SE"/>
        </w:rPr>
        <w:t>người</w:t>
      </w:r>
      <w:r w:rsidR="000D3019" w:rsidRPr="000929CB">
        <w:rPr>
          <w:color w:val="000000" w:themeColor="text1"/>
        </w:rPr>
        <w:t xml:space="preserve"> dân, tổ chức đối với sự phục vụ của cơ quan hành chính nhà nước </w:t>
      </w:r>
      <w:r w:rsidR="000D3019">
        <w:rPr>
          <w:color w:val="000000" w:themeColor="text1"/>
        </w:rPr>
        <w:t xml:space="preserve">tại 15/15 phường, xã </w:t>
      </w:r>
      <w:r w:rsidR="000D3019" w:rsidRPr="000929CB">
        <w:rPr>
          <w:color w:val="000000" w:themeColor="text1"/>
        </w:rPr>
        <w:t>trên địa bàn thành phố Hà Tĩnh năm 2022.</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bCs/>
          <w:lang w:val="pt-BR"/>
        </w:rPr>
      </w:pPr>
      <w:r>
        <w:rPr>
          <w:color w:val="000000" w:themeColor="text1"/>
        </w:rPr>
        <w:tab/>
      </w:r>
      <w:r w:rsidR="00C82355">
        <w:rPr>
          <w:b/>
          <w:spacing w:val="2"/>
          <w:lang w:val="pt-BR"/>
        </w:rPr>
        <w:t>6</w:t>
      </w:r>
      <w:r w:rsidR="00C82355" w:rsidRPr="004F5474">
        <w:rPr>
          <w:b/>
          <w:spacing w:val="2"/>
          <w:lang w:val="pt-BR"/>
        </w:rPr>
        <w:t xml:space="preserve">. </w:t>
      </w:r>
      <w:r w:rsidR="00C82355" w:rsidRPr="004F5474">
        <w:rPr>
          <w:b/>
          <w:bCs/>
          <w:lang w:val="pt-BR"/>
        </w:rPr>
        <w:t>Công tác thanh tra, phòng chống tham nhũng, tư pháp, tôn giáo</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Cs/>
          <w:i/>
          <w:iCs/>
          <w:spacing w:val="-2"/>
          <w:lang w:val="pt-BR"/>
        </w:rPr>
      </w:pPr>
      <w:r>
        <w:rPr>
          <w:b/>
          <w:bCs/>
          <w:lang w:val="pt-BR"/>
        </w:rPr>
        <w:tab/>
      </w:r>
      <w:r w:rsidR="00C82355">
        <w:rPr>
          <w:bCs/>
          <w:i/>
          <w:iCs/>
          <w:spacing w:val="-2"/>
          <w:lang w:val="pt-BR"/>
        </w:rPr>
        <w:t>6</w:t>
      </w:r>
      <w:r w:rsidR="00C82355" w:rsidRPr="004F5474">
        <w:rPr>
          <w:bCs/>
          <w:i/>
          <w:iCs/>
          <w:spacing w:val="-2"/>
          <w:lang w:val="pt-BR"/>
        </w:rPr>
        <w:t xml:space="preserve">.1. Công tác thanh tra, giải quyết khiếu nại, tố cáo, phòng chống tham nhũng: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bCs/>
          <w:i/>
          <w:iCs/>
          <w:spacing w:val="-2"/>
          <w:lang w:val="pt-BR"/>
        </w:rPr>
        <w:tab/>
      </w:r>
      <w:r w:rsidR="00C82355" w:rsidRPr="00764A3F">
        <w:t>-</w:t>
      </w:r>
      <w:r w:rsidR="00C82355">
        <w:t xml:space="preserve"> </w:t>
      </w:r>
      <w:r w:rsidR="00884A85">
        <w:t>T</w:t>
      </w:r>
      <w:r w:rsidR="00884A85" w:rsidRPr="00174512">
        <w:t>riển khai thực hiện một số cuộc thanh tra theo kế hoạch năm 2021 chưa hoàn thành; xây dựng bổ sung kế hoạch thanh tra năm 2022 được phê duyệt tại Quyết định số 966/QĐ-UBND ngày 13/5/2022. Tiến hành thanh tra 0</w:t>
      </w:r>
      <w:r w:rsidR="00884A85">
        <w:t>4</w:t>
      </w:r>
      <w:r w:rsidR="00884A85" w:rsidRPr="00174512">
        <w:t xml:space="preserve"> cuộc thanh tra theo kế hoạch năm 2022</w:t>
      </w:r>
      <w:r w:rsidR="00884A85">
        <w:rPr>
          <w:rStyle w:val="FootnoteReference"/>
        </w:rPr>
        <w:footnoteReference w:id="16"/>
      </w:r>
      <w:r w:rsidR="00884A85" w:rsidRPr="00174512">
        <w:t>; 01 cuộc thanh tra đột xuất theo chỉ đạo của Chủ tịch UBND thành phố</w:t>
      </w:r>
      <w:r w:rsidR="00884A85">
        <w:rPr>
          <w:rStyle w:val="FootnoteReference"/>
        </w:rPr>
        <w:footnoteReference w:id="17"/>
      </w:r>
      <w:r w:rsidR="00884A85">
        <w:t xml:space="preserve">. </w:t>
      </w:r>
      <w:r w:rsidR="00C82355" w:rsidRPr="004F5474">
        <w:rPr>
          <w:lang w:val="pt-BR"/>
        </w:rPr>
        <w:t>Công tác phòng, chống tham nhũng được cấp ủy, chính quyền thành phố tập trung lãnh đạo, chỉ đạo thực hiện, chú trọng các lĩnh vực nhạy cảm như đầu tư XDCB, quản lý tài chính - ngân sách, đất đai, đền bù GPMB…</w:t>
      </w:r>
      <w:r w:rsidR="00C82355">
        <w:rPr>
          <w:lang w:val="pt-BR"/>
        </w:rPr>
        <w:t>T</w:t>
      </w:r>
      <w:r w:rsidR="00C82355">
        <w:t xml:space="preserve">riển khai việc thực hiện kê khai tài sản thu nhập hằng năm, kê khai bổ sung cho cán bộ, công chức, viên chức theo đúng quy định. </w:t>
      </w:r>
      <w:r w:rsidR="00F33F63" w:rsidRPr="00174512">
        <w:rPr>
          <w:lang w:val="de-DE"/>
        </w:rPr>
        <w:t xml:space="preserve">Tăng cường thực hiện nghiêm </w:t>
      </w:r>
      <w:r w:rsidR="00F33F63" w:rsidRPr="00174512">
        <w:t>Chỉ thị số 10/CT-TTg ngày 22/4/2019 của Thủ tướng Chính phủ về việc tăng cường xử lý, ngăn chặn có hiệu quả tình trạng nhũng nhiễu, gây phiền hà cho người dân, doanh nghiệp trong giải quyết công việc.</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1A33"/>
          <w:shd w:val="clear" w:color="auto" w:fill="FFFFFF"/>
        </w:rPr>
      </w:pPr>
      <w:r>
        <w:tab/>
      </w:r>
      <w:r w:rsidR="00C82355">
        <w:t xml:space="preserve">- </w:t>
      </w:r>
      <w:r w:rsidR="00C82355" w:rsidRPr="00643929">
        <w:t xml:space="preserve">Toàn thành phố đã tổ chức </w:t>
      </w:r>
      <w:r w:rsidR="00884A85" w:rsidRPr="00C25632">
        <w:rPr>
          <w:color w:val="001A33"/>
          <w:shd w:val="clear" w:color="auto" w:fill="FFFFFF"/>
        </w:rPr>
        <w:t xml:space="preserve">tiếp 348 lượt người (định kỳ: 151; thường xuyên: 175), giảm 3,6% so với cùng kỳ năm 2021. Trong đó: Thành phố: 176 lượt người (định kỳ: 112; thường xuyên: 64); cấp xã: 172 lượt người (định kỳ: 49; thường xuyên: 123). Đoàn đông người: 06 đoàn, 20 người do thành phố tiếp (về giải tỏa thực hiện dự án công viên Trung tâm, đền bù giải tỏa hành lang quốc lộ 1A giai đoạn 1992-1994 và liên quan đến quy hoạch đường 70m (đường Xô Viết Nghệ Tĩnh) kéo dài). </w:t>
      </w:r>
      <w:r w:rsidR="00884A85">
        <w:rPr>
          <w:color w:val="001A33"/>
          <w:shd w:val="clear" w:color="auto" w:fill="FFFFFF"/>
        </w:rPr>
        <w:t>T</w:t>
      </w:r>
      <w:r w:rsidR="00C82355" w:rsidRPr="00643929">
        <w:rPr>
          <w:bCs/>
        </w:rPr>
        <w:t xml:space="preserve">iếp nhận: </w:t>
      </w:r>
      <w:r w:rsidR="00F33F63" w:rsidRPr="00C25632">
        <w:rPr>
          <w:color w:val="001A33"/>
          <w:shd w:val="clear" w:color="auto" w:fill="FFFFFF"/>
        </w:rPr>
        <w:t>269 đơn, giảm 21,6% so với cùng kỳ năm 2021</w:t>
      </w:r>
      <w:r w:rsidR="00C82355">
        <w:t xml:space="preserve">. </w:t>
      </w:r>
      <w:r w:rsidR="00F33F63">
        <w:rPr>
          <w:bCs/>
        </w:rPr>
        <w:t xml:space="preserve">Đã giải quyết </w:t>
      </w:r>
      <w:r w:rsidR="00F33F63" w:rsidRPr="00C25632">
        <w:rPr>
          <w:color w:val="001A33"/>
          <w:shd w:val="clear" w:color="auto" w:fill="FFFFFF"/>
        </w:rPr>
        <w:t>102/217 vụ việc th</w:t>
      </w:r>
      <w:r w:rsidR="00F33F63">
        <w:rPr>
          <w:color w:val="001A33"/>
          <w:shd w:val="clear" w:color="auto" w:fill="FFFFFF"/>
        </w:rPr>
        <w:t xml:space="preserve">uộc thẩm quyền; đang giải quyết </w:t>
      </w:r>
      <w:r w:rsidR="00F33F63" w:rsidRPr="00C25632">
        <w:rPr>
          <w:color w:val="001A33"/>
          <w:shd w:val="clear" w:color="auto" w:fill="FFFFFF"/>
        </w:rPr>
        <w:t>15/217 vụ việc.</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color w:val="001A33"/>
          <w:shd w:val="clear" w:color="auto" w:fill="FFFFFF"/>
        </w:rPr>
        <w:tab/>
      </w:r>
      <w:r w:rsidR="00C82355">
        <w:rPr>
          <w:i/>
          <w:iCs/>
          <w:lang w:val="pt-BR"/>
        </w:rPr>
        <w:t>6</w:t>
      </w:r>
      <w:r w:rsidR="00C82355" w:rsidRPr="004F5474">
        <w:rPr>
          <w:i/>
          <w:iCs/>
          <w:lang w:val="pt-BR"/>
        </w:rPr>
        <w:t>.2. Công tác Tư pháp:</w:t>
      </w:r>
      <w:r w:rsidR="00C82355">
        <w:rPr>
          <w:i/>
          <w:iCs/>
          <w:lang w:val="pt-BR"/>
        </w:rPr>
        <w:t xml:space="preserve"> </w:t>
      </w:r>
      <w:r w:rsidR="00C82355" w:rsidRPr="004F5474">
        <w:rPr>
          <w:lang w:val="pt-BR"/>
        </w:rPr>
        <w:t>Tập trung phổ biến các văn bản pháp luật mới có hiệu lực, mới được sửa đổi, bổ sung năm 202</w:t>
      </w:r>
      <w:r w:rsidR="00C82355">
        <w:rPr>
          <w:lang w:val="pt-BR"/>
        </w:rPr>
        <w:t>2</w:t>
      </w:r>
      <w:r w:rsidR="00C82355" w:rsidRPr="004F5474">
        <w:rPr>
          <w:lang w:val="pt-BR"/>
        </w:rPr>
        <w:t xml:space="preserve"> với nhiều hình thức đa dạng. Công tác phổ biến giáo dục pháp luật được tập trung chỉ đạo,</w:t>
      </w:r>
      <w:r w:rsidR="00C82355">
        <w:rPr>
          <w:lang w:val="pt-BR"/>
        </w:rPr>
        <w:t xml:space="preserve"> </w:t>
      </w:r>
      <w:r w:rsidR="00C82355" w:rsidRPr="004F5474">
        <w:rPr>
          <w:lang w:val="vi-VN"/>
        </w:rPr>
        <w:t xml:space="preserve">phổ biến, giáo dục pháp luật trực tiếp: </w:t>
      </w:r>
      <w:r w:rsidR="00F33F63" w:rsidRPr="00194117">
        <w:rPr>
          <w:color w:val="FF0000"/>
          <w:szCs w:val="28"/>
        </w:rPr>
        <w:t>255</w:t>
      </w:r>
      <w:r w:rsidR="00F33F63" w:rsidRPr="00194117">
        <w:rPr>
          <w:color w:val="FF0000"/>
          <w:szCs w:val="28"/>
          <w:lang w:val="vi-VN"/>
        </w:rPr>
        <w:t xml:space="preserve"> cuộc với </w:t>
      </w:r>
      <w:r w:rsidR="00F33F63" w:rsidRPr="00194117">
        <w:rPr>
          <w:color w:val="FF0000"/>
          <w:szCs w:val="28"/>
        </w:rPr>
        <w:t>64.500</w:t>
      </w:r>
      <w:r w:rsidR="00F33F63" w:rsidRPr="00194117">
        <w:rPr>
          <w:color w:val="FF0000"/>
          <w:szCs w:val="28"/>
          <w:lang w:val="vi-VN"/>
        </w:rPr>
        <w:t xml:space="preserve"> lượt người tham gia</w:t>
      </w:r>
      <w:r w:rsidR="00C82355" w:rsidRPr="00C02A42">
        <w:rPr>
          <w:lang w:val="vi-VN"/>
        </w:rPr>
        <w:t xml:space="preserve">, nội dung tuyên truyền chủ yếu: nội dung tuyên truyền chủ yếu: </w:t>
      </w:r>
      <w:r w:rsidR="00C82355" w:rsidRPr="00C02A42">
        <w:t xml:space="preserve">Luật Hòa giải, đối thoại tại Tòa án, Luật sửa đổi, bổ sung một số điều của Luật Xử lý vi phạm hành chính, quy định về an toàn thực phẩm, </w:t>
      </w:r>
      <w:r w:rsidR="00C82355" w:rsidRPr="00C02A42">
        <w:rPr>
          <w:lang w:val="vi-VN"/>
        </w:rPr>
        <w:t xml:space="preserve">Luật Bảo hiểm y tế, Luật Thanh niên, Nghị định 137/2020/NĐ-CP ngày 27/11/2020 của Chính phủ về quản lý, sử dụng pháo, </w:t>
      </w:r>
      <w:r w:rsidR="00C82355" w:rsidRPr="00C02A42">
        <w:t>an toàn thực phẩm, các văn bản liên quan đến phòng chống dịch Covid-19</w:t>
      </w:r>
      <w:r w:rsidR="00C82355" w:rsidRPr="00DA53F4">
        <w:rPr>
          <w:lang w:val="vi-VN"/>
        </w:rPr>
        <w:t>..</w:t>
      </w:r>
      <w:r w:rsidR="00C82355" w:rsidRPr="009364DD">
        <w:rPr>
          <w:lang w:val="vi-VN"/>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nb-NO"/>
        </w:rPr>
      </w:pPr>
      <w:r>
        <w:tab/>
      </w:r>
      <w:r w:rsidR="00C82355" w:rsidRPr="00C02A42">
        <w:rPr>
          <w:lang w:val="es-MX"/>
        </w:rPr>
        <w:t xml:space="preserve">Công tác hòa giải ở cơ sở được quan tâm chỉ đạo, </w:t>
      </w:r>
      <w:r w:rsidR="00C82355">
        <w:t>t</w:t>
      </w:r>
      <w:r w:rsidR="00F33F63">
        <w:rPr>
          <w:lang w:val="vi-VN"/>
        </w:rPr>
        <w:t>ổng</w:t>
      </w:r>
      <w:r w:rsidR="00F33F63">
        <w:t xml:space="preserve"> </w:t>
      </w:r>
      <w:r w:rsidR="00F33F63" w:rsidRPr="00D426E5">
        <w:rPr>
          <w:color w:val="FF0000"/>
          <w:szCs w:val="28"/>
          <w:lang w:val="nl-NL"/>
        </w:rPr>
        <w:t xml:space="preserve">số vụ việc thụ lý hòa giải: 28 vụ việc, hòa giải thành 16 vụ việc, </w:t>
      </w:r>
      <w:r w:rsidR="00F33F63">
        <w:rPr>
          <w:color w:val="FF0000"/>
          <w:szCs w:val="28"/>
          <w:lang w:val="nl-NL"/>
        </w:rPr>
        <w:t>12 vụ việc đang hòa giải</w:t>
      </w:r>
      <w:r w:rsidR="00C82355" w:rsidRPr="00AD1875">
        <w:rPr>
          <w:lang w:val="vi-VN"/>
        </w:rPr>
        <w:t>.</w:t>
      </w:r>
      <w:r w:rsidR="00C82355">
        <w:t xml:space="preserve"> </w:t>
      </w:r>
      <w:r w:rsidR="00C82355" w:rsidRPr="004F5474">
        <w:rPr>
          <w:lang w:val="pt-BR"/>
        </w:rPr>
        <w:t>Thực hiện tốt công tác theo dõi xử lý vi phạm hành chính</w:t>
      </w:r>
      <w:r w:rsidR="00C82355">
        <w:rPr>
          <w:lang w:val="pt-BR"/>
        </w:rPr>
        <w:t xml:space="preserve">, </w:t>
      </w:r>
      <w:r w:rsidR="00C82355" w:rsidRPr="00667C39">
        <w:rPr>
          <w:lang w:val="nb-NO"/>
        </w:rPr>
        <w:t xml:space="preserve">toàn thành phố </w:t>
      </w:r>
      <w:r w:rsidR="00C82355" w:rsidRPr="00766DC7">
        <w:rPr>
          <w:lang w:val="nb-NO"/>
        </w:rPr>
        <w:t xml:space="preserve">đã tiến hành </w:t>
      </w:r>
      <w:r w:rsidR="00B34503" w:rsidRPr="00781011">
        <w:rPr>
          <w:lang w:val="nb-NO"/>
        </w:rPr>
        <w:t>xử phạt 372 vụ vi phạm hành chính trên các lĩnh vực, với số tiền xử phạt thu được hơn 809.593.000 đồng.</w:t>
      </w:r>
      <w:r>
        <w:rPr>
          <w:lang w:val="nb-NO"/>
        </w:rPr>
        <w:tab/>
      </w:r>
    </w:p>
    <w:p w:rsidR="00474CFA" w:rsidRDefault="00C82355"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color w:val="000000" w:themeColor="text1"/>
          <w:shd w:val="clear" w:color="auto" w:fill="FFFFFF"/>
        </w:rPr>
      </w:pPr>
      <w:r w:rsidRPr="004F5474">
        <w:rPr>
          <w:i/>
          <w:lang w:val="pt-BR"/>
        </w:rPr>
        <w:tab/>
      </w:r>
      <w:r>
        <w:rPr>
          <w:i/>
          <w:lang w:val="pt-BR"/>
        </w:rPr>
        <w:t>6</w:t>
      </w:r>
      <w:r w:rsidRPr="004F5474">
        <w:rPr>
          <w:i/>
          <w:lang w:val="nl-NL"/>
        </w:rPr>
        <w:t>.3</w:t>
      </w:r>
      <w:r>
        <w:rPr>
          <w:i/>
          <w:lang w:val="nl-NL"/>
        </w:rPr>
        <w:t xml:space="preserve">. </w:t>
      </w:r>
      <w:r w:rsidRPr="004F5474">
        <w:rPr>
          <w:i/>
          <w:lang w:val="nl-NL"/>
        </w:rPr>
        <w:t>Công tác Tôn giáo</w:t>
      </w:r>
      <w:r>
        <w:rPr>
          <w:i/>
          <w:lang w:val="nl-NL"/>
        </w:rPr>
        <w:t>:</w:t>
      </w:r>
      <w:r w:rsidRPr="00E50ECB">
        <w:rPr>
          <w:lang w:val="nl-NL"/>
        </w:rPr>
        <w:t xml:space="preserve"> </w:t>
      </w:r>
      <w:r w:rsidRPr="00E50ECB">
        <w:t>Thực hiện tốt công tác quản lý nhà nước trong lĩnh vực tôn giáo, tín ngưỡng trên địa bàn.</w:t>
      </w:r>
      <w:r w:rsidRPr="00E50ECB">
        <w:rPr>
          <w:color w:val="000000" w:themeColor="text1"/>
          <w:lang w:val="nl-NL"/>
        </w:rPr>
        <w:t xml:space="preserve"> Tăng cường công tác </w:t>
      </w:r>
      <w:r>
        <w:rPr>
          <w:color w:val="000000" w:themeColor="text1"/>
          <w:lang w:val="nl-NL"/>
        </w:rPr>
        <w:t>quản lý nhà nước</w:t>
      </w:r>
      <w:r w:rsidRPr="00E50ECB">
        <w:rPr>
          <w:color w:val="000000" w:themeColor="text1"/>
          <w:lang w:val="nl-NL"/>
        </w:rPr>
        <w:t xml:space="preserve"> về Tín ngưỡng, Tôn giáo trước, trong và sau Tết Nguyên đán và các văn bản chỉ đạo</w:t>
      </w:r>
      <w:r>
        <w:rPr>
          <w:color w:val="000000" w:themeColor="text1"/>
          <w:lang w:val="nl-NL"/>
        </w:rPr>
        <w:t xml:space="preserve"> </w:t>
      </w:r>
      <w:r w:rsidRPr="00E50ECB">
        <w:rPr>
          <w:color w:val="000000" w:themeColor="text1"/>
          <w:lang w:val="nl-NL"/>
        </w:rPr>
        <w:t>phòng, chống dịch bệnh C</w:t>
      </w:r>
      <w:r>
        <w:rPr>
          <w:color w:val="000000" w:themeColor="text1"/>
          <w:lang w:val="nl-NL"/>
        </w:rPr>
        <w:t>ovid</w:t>
      </w:r>
      <w:r w:rsidRPr="00E50ECB">
        <w:rPr>
          <w:color w:val="000000" w:themeColor="text1"/>
          <w:lang w:val="nl-NL"/>
        </w:rPr>
        <w:t>-19 trong các hoạt động tín ngưỡng, tôn giáo trong tình hình mới.</w:t>
      </w:r>
      <w:r>
        <w:rPr>
          <w:color w:val="000000" w:themeColor="text1"/>
          <w:lang w:val="nl-NL"/>
        </w:rPr>
        <w:t xml:space="preserve"> </w:t>
      </w:r>
      <w:r>
        <w:rPr>
          <w:color w:val="000000" w:themeColor="text1"/>
          <w:shd w:val="clear" w:color="auto" w:fill="FFFFFF"/>
        </w:rPr>
        <w:t xml:space="preserve">Phối hợp với Ban Tôn giáo tỉnh </w:t>
      </w:r>
      <w:r w:rsidRPr="003C75EF">
        <w:rPr>
          <w:color w:val="000000" w:themeColor="text1"/>
          <w:shd w:val="clear" w:color="auto" w:fill="FFFFFF"/>
        </w:rPr>
        <w:t>kiểm tra thực địa</w:t>
      </w:r>
      <w:r>
        <w:rPr>
          <w:color w:val="000000" w:themeColor="text1"/>
          <w:shd w:val="clear" w:color="auto" w:fill="FFFFFF"/>
        </w:rPr>
        <w:t xml:space="preserve"> việc</w:t>
      </w:r>
      <w:r w:rsidRPr="003C75EF">
        <w:rPr>
          <w:color w:val="000000" w:themeColor="text1"/>
          <w:shd w:val="clear" w:color="auto" w:fill="FFFFFF"/>
        </w:rPr>
        <w:t xml:space="preserve"> đề nghị mở rộng khuôn viên giáo xứ An Nhiên, Tĩnh Giang, cấp Giấy chứng nhận </w:t>
      </w:r>
      <w:r w:rsidR="00B34503">
        <w:rPr>
          <w:color w:val="000000" w:themeColor="text1"/>
          <w:shd w:val="clear" w:color="auto" w:fill="FFFFFF"/>
        </w:rPr>
        <w:t>quyền sử dụng đất</w:t>
      </w:r>
      <w:r w:rsidRPr="003C75EF">
        <w:rPr>
          <w:color w:val="000000" w:themeColor="text1"/>
          <w:shd w:val="clear" w:color="auto" w:fill="FFFFFF"/>
        </w:rPr>
        <w:t xml:space="preserve"> Chùa Vạn Nghêu</w:t>
      </w:r>
      <w:r w:rsidRPr="003C75EF">
        <w:rPr>
          <w:color w:val="000000" w:themeColor="text1"/>
          <w:shd w:val="clear" w:color="auto" w:fill="FFFFFF"/>
          <w:lang w:val="vi-VN"/>
        </w:rPr>
        <w:t>; xin ý kiến khôi phục chùa Thanh Nhâm (Nấp) xã Thạch Trung.</w:t>
      </w:r>
      <w:r>
        <w:rPr>
          <w:color w:val="000000" w:themeColor="text1"/>
          <w:shd w:val="clear" w:color="auto" w:fill="FFFFFF"/>
        </w:rPr>
        <w:t xml:space="preserve"> T</w:t>
      </w:r>
      <w:r w:rsidRPr="003C75EF">
        <w:rPr>
          <w:color w:val="000000" w:themeColor="text1"/>
          <w:shd w:val="clear" w:color="auto" w:fill="FFFFFF"/>
          <w:lang w:val="vi-VN"/>
        </w:rPr>
        <w:t>ổ chức Hội nghị tập huấn tuyên truyền, phổ biến kiến thức pháp luật về tín ngưỡng, tôn giáo năm 2022</w:t>
      </w:r>
      <w:r>
        <w:rPr>
          <w:color w:val="000000" w:themeColor="text1"/>
          <w:shd w:val="clear" w:color="auto" w:fill="FFFFFF"/>
        </w:rPr>
        <w:t xml:space="preserve">. </w:t>
      </w:r>
    </w:p>
    <w:p w:rsidR="00474CFA" w:rsidRDefault="00C82355"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bCs/>
          <w:spacing w:val="2"/>
          <w:lang w:val="pt-BR"/>
        </w:rPr>
      </w:pPr>
      <w:r w:rsidRPr="004F5474">
        <w:rPr>
          <w:b/>
          <w:bCs/>
          <w:spacing w:val="2"/>
          <w:lang w:val="pt-BR"/>
        </w:rPr>
        <w:tab/>
      </w:r>
      <w:r>
        <w:rPr>
          <w:b/>
          <w:bCs/>
          <w:spacing w:val="2"/>
          <w:lang w:val="pt-BR"/>
        </w:rPr>
        <w:t>7</w:t>
      </w:r>
      <w:r w:rsidRPr="004F5474">
        <w:rPr>
          <w:b/>
          <w:bCs/>
          <w:spacing w:val="2"/>
          <w:lang w:val="pt-BR"/>
        </w:rPr>
        <w:t>. Quốc phòng</w:t>
      </w:r>
      <w:r>
        <w:rPr>
          <w:b/>
          <w:bCs/>
          <w:spacing w:val="2"/>
          <w:lang w:val="pt-BR"/>
        </w:rPr>
        <w:t xml:space="preserve"> </w:t>
      </w:r>
      <w:r w:rsidRPr="004F5474">
        <w:rPr>
          <w:b/>
          <w:bCs/>
          <w:spacing w:val="2"/>
          <w:lang w:val="pt-BR"/>
        </w:rPr>
        <w:t>- An ninh</w:t>
      </w:r>
      <w:r>
        <w:rPr>
          <w:b/>
          <w:bCs/>
          <w:spacing w:val="2"/>
          <w:lang w:val="pt-BR"/>
        </w:rPr>
        <w:t>, đối ngoại</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iCs/>
          <w:spacing w:val="-4"/>
          <w:lang w:val="fr-FR"/>
        </w:rPr>
      </w:pPr>
      <w:r>
        <w:rPr>
          <w:b/>
          <w:bCs/>
          <w:spacing w:val="2"/>
          <w:lang w:val="pt-BR"/>
        </w:rPr>
        <w:tab/>
      </w:r>
      <w:r w:rsidR="00C82355">
        <w:rPr>
          <w:i/>
          <w:iCs/>
          <w:spacing w:val="-4"/>
          <w:lang w:val="pt-BR"/>
        </w:rPr>
        <w:t xml:space="preserve">- </w:t>
      </w:r>
      <w:r w:rsidR="00C82355" w:rsidRPr="004F5474">
        <w:rPr>
          <w:i/>
          <w:iCs/>
          <w:spacing w:val="-4"/>
          <w:lang w:val="pt-BR"/>
        </w:rPr>
        <w:t>Quốc phòng:</w:t>
      </w:r>
      <w:r w:rsidR="00C82355">
        <w:rPr>
          <w:i/>
          <w:iCs/>
          <w:spacing w:val="-4"/>
          <w:lang w:val="pt-BR"/>
        </w:rPr>
        <w:t xml:space="preserve"> </w:t>
      </w:r>
      <w:r w:rsidR="00687AD7" w:rsidRPr="00B9524E">
        <w:rPr>
          <w:iCs/>
          <w:spacing w:val="-4"/>
          <w:lang w:val="fr-FR"/>
        </w:rPr>
        <w:t xml:space="preserve">Thường xuyên duy trì nghiêm chế độ </w:t>
      </w:r>
      <w:r w:rsidR="00687AD7">
        <w:rPr>
          <w:iCs/>
          <w:spacing w:val="-4"/>
          <w:lang w:val="fr-FR"/>
        </w:rPr>
        <w:t xml:space="preserve">trực </w:t>
      </w:r>
      <w:r w:rsidR="00687AD7" w:rsidRPr="00B9524E">
        <w:rPr>
          <w:iCs/>
          <w:spacing w:val="-4"/>
          <w:lang w:val="fr-FR"/>
        </w:rPr>
        <w:t xml:space="preserve">sẵn sàng chiến đấu, phối hợp các lực lượng bảo đảm ANCT - TTATXH trên địa bàn. </w:t>
      </w:r>
      <w:r w:rsidR="00687AD7">
        <w:rPr>
          <w:iCs/>
          <w:spacing w:val="-4"/>
          <w:lang w:val="fr-FR"/>
        </w:rPr>
        <w:t>G</w:t>
      </w:r>
      <w:r w:rsidR="00687AD7" w:rsidRPr="00B9524E">
        <w:rPr>
          <w:iCs/>
          <w:spacing w:val="-4"/>
          <w:lang w:val="fr-FR"/>
        </w:rPr>
        <w:t xml:space="preserve">iao quân đạt 100% chỉ tiêu. </w:t>
      </w:r>
      <w:r w:rsidR="00687AD7" w:rsidRPr="00C2001D">
        <w:rPr>
          <w:iCs/>
          <w:spacing w:val="-4"/>
          <w:lang w:val="fr-FR"/>
        </w:rPr>
        <w:t>Xây dựng lực lượng DQTV, DBĐV đảm bảo cơ cấu, tổ chức biên chế</w:t>
      </w:r>
      <w:r w:rsidR="00687AD7">
        <w:rPr>
          <w:iCs/>
          <w:spacing w:val="-4"/>
          <w:lang w:val="fr-FR"/>
        </w:rPr>
        <w:t>. Tổ chức</w:t>
      </w:r>
      <w:r w:rsidR="00687AD7" w:rsidRPr="00C2001D">
        <w:rPr>
          <w:iCs/>
          <w:spacing w:val="-4"/>
          <w:lang w:val="fr-FR"/>
        </w:rPr>
        <w:t xml:space="preserve"> </w:t>
      </w:r>
      <w:r w:rsidR="00687AD7" w:rsidRPr="00845E4F">
        <w:rPr>
          <w:lang w:val="nl-NL"/>
        </w:rPr>
        <w:t>tập huấn</w:t>
      </w:r>
      <w:r w:rsidR="00687AD7">
        <w:rPr>
          <w:lang w:val="nl-NL"/>
        </w:rPr>
        <w:t xml:space="preserve"> c</w:t>
      </w:r>
      <w:r w:rsidR="00687AD7" w:rsidRPr="009C3BE4">
        <w:rPr>
          <w:lang w:val="nl-NL"/>
        </w:rPr>
        <w:t>án</w:t>
      </w:r>
      <w:r w:rsidR="00687AD7">
        <w:rPr>
          <w:lang w:val="nl-NL"/>
        </w:rPr>
        <w:t xml:space="preserve"> b</w:t>
      </w:r>
      <w:r w:rsidR="00687AD7" w:rsidRPr="009C3BE4">
        <w:rPr>
          <w:lang w:val="nl-NL"/>
        </w:rPr>
        <w:t>ộ</w:t>
      </w:r>
      <w:r w:rsidR="00687AD7" w:rsidRPr="00845E4F">
        <w:rPr>
          <w:lang w:val="nl-NL"/>
        </w:rPr>
        <w:t xml:space="preserve">, </w:t>
      </w:r>
      <w:r w:rsidR="00687AD7">
        <w:rPr>
          <w:iCs/>
          <w:lang w:val="fr-FR"/>
        </w:rPr>
        <w:t>huấn luyện, bồi dưỡng kiến thức QPAN cho các đối tượng;</w:t>
      </w:r>
      <w:r w:rsidR="00687AD7" w:rsidRPr="00455D8B">
        <w:rPr>
          <w:iCs/>
          <w:lang w:val="fr-FR"/>
        </w:rPr>
        <w:t xml:space="preserve"> </w:t>
      </w:r>
      <w:r w:rsidR="00687AD7">
        <w:rPr>
          <w:iCs/>
          <w:lang w:val="fr-FR"/>
        </w:rPr>
        <w:t>chỉ đạo di</w:t>
      </w:r>
      <w:r w:rsidR="00687AD7" w:rsidRPr="00622B62">
        <w:rPr>
          <w:iCs/>
          <w:lang w:val="fr-FR"/>
        </w:rPr>
        <w:t>ễn</w:t>
      </w:r>
      <w:r w:rsidR="00687AD7">
        <w:rPr>
          <w:iCs/>
          <w:lang w:val="fr-FR"/>
        </w:rPr>
        <w:t xml:space="preserve"> t</w:t>
      </w:r>
      <w:r w:rsidR="00687AD7" w:rsidRPr="00622B62">
        <w:rPr>
          <w:iCs/>
          <w:lang w:val="fr-FR"/>
        </w:rPr>
        <w:t>ập</w:t>
      </w:r>
      <w:r w:rsidR="00687AD7">
        <w:rPr>
          <w:iCs/>
          <w:lang w:val="fr-FR"/>
        </w:rPr>
        <w:t xml:space="preserve"> </w:t>
      </w:r>
      <w:r w:rsidR="00687AD7">
        <w:rPr>
          <w:iCs/>
          <w:lang w:val="vi-VN"/>
        </w:rPr>
        <w:t>chiến đấu</w:t>
      </w:r>
      <w:r w:rsidR="00687AD7">
        <w:rPr>
          <w:iCs/>
        </w:rPr>
        <w:t xml:space="preserve"> trong KVPT</w:t>
      </w:r>
      <w:r w:rsidR="00687AD7">
        <w:rPr>
          <w:iCs/>
          <w:lang w:val="fr-FR"/>
        </w:rPr>
        <w:t xml:space="preserve"> cho 3 phường, xã</w:t>
      </w:r>
      <w:r w:rsidR="00687AD7">
        <w:rPr>
          <w:iCs/>
          <w:lang w:val="vi-VN"/>
        </w:rPr>
        <w:t xml:space="preserve"> (</w:t>
      </w:r>
      <w:r w:rsidR="00687AD7">
        <w:rPr>
          <w:spacing w:val="-4"/>
          <w:lang w:val="nl-NL"/>
        </w:rPr>
        <w:t>Nguyễn Du, Trần Phú, Đồng Môn</w:t>
      </w:r>
      <w:r w:rsidR="00687AD7">
        <w:rPr>
          <w:iCs/>
          <w:lang w:val="vi-VN"/>
        </w:rPr>
        <w:t>)</w:t>
      </w:r>
      <w:r w:rsidR="00687AD7">
        <w:rPr>
          <w:iCs/>
          <w:lang w:val="fr-FR"/>
        </w:rPr>
        <w:t xml:space="preserve"> theo k</w:t>
      </w:r>
      <w:r w:rsidR="00687AD7" w:rsidRPr="005C5F44">
        <w:rPr>
          <w:iCs/>
          <w:lang w:val="fr-FR"/>
        </w:rPr>
        <w:t>ế</w:t>
      </w:r>
      <w:r w:rsidR="00687AD7">
        <w:rPr>
          <w:iCs/>
          <w:lang w:val="fr-FR"/>
        </w:rPr>
        <w:t xml:space="preserve"> ho</w:t>
      </w:r>
      <w:r w:rsidR="00687AD7" w:rsidRPr="005C5F44">
        <w:rPr>
          <w:iCs/>
          <w:lang w:val="fr-FR"/>
        </w:rPr>
        <w:t>ạch</w:t>
      </w:r>
      <w:r w:rsidR="00687AD7">
        <w:rPr>
          <w:iCs/>
          <w:lang w:val="fr-FR"/>
        </w:rPr>
        <w:t xml:space="preserve"> </w:t>
      </w:r>
      <w:r w:rsidR="00687AD7" w:rsidRPr="005C5F44">
        <w:rPr>
          <w:rFonts w:hint="eastAsia"/>
          <w:iCs/>
          <w:lang w:val="fr-FR"/>
        </w:rPr>
        <w:t>đ</w:t>
      </w:r>
      <w:r w:rsidR="00687AD7" w:rsidRPr="005C5F44">
        <w:rPr>
          <w:iCs/>
          <w:lang w:val="fr-FR"/>
        </w:rPr>
        <w:t>ề</w:t>
      </w:r>
      <w:r w:rsidR="00687AD7">
        <w:rPr>
          <w:iCs/>
          <w:lang w:val="fr-FR"/>
        </w:rPr>
        <w:t xml:space="preserve"> ra, bảo đảm an toàn. </w:t>
      </w:r>
      <w:r w:rsidR="00687AD7">
        <w:t xml:space="preserve">Xây dựng và đề nghị </w:t>
      </w:r>
      <w:r w:rsidR="00687AD7">
        <w:rPr>
          <w:lang w:val="vi-VN"/>
        </w:rPr>
        <w:t xml:space="preserve">HĐND </w:t>
      </w:r>
      <w:r w:rsidR="00687AD7">
        <w:t xml:space="preserve">thành phố thông qua </w:t>
      </w:r>
      <w:r w:rsidR="00687AD7">
        <w:rPr>
          <w:lang w:val="vi-VN"/>
        </w:rPr>
        <w:t xml:space="preserve">đề án “Tổ chức </w:t>
      </w:r>
      <w:r w:rsidR="00687AD7">
        <w:t>xây dựng lực lượng</w:t>
      </w:r>
      <w:r w:rsidR="00687AD7">
        <w:rPr>
          <w:lang w:val="vi-VN"/>
        </w:rPr>
        <w:t>, huấn luyện, hoạt động và bảo đảm chế độ chính sách cho DQTV” giai đoạn 202</w:t>
      </w:r>
      <w:r w:rsidR="00687AD7">
        <w:t>2</w:t>
      </w:r>
      <w:r w:rsidR="00687AD7">
        <w:rPr>
          <w:lang w:val="vi-VN"/>
        </w:rPr>
        <w:t>-2025 và những năm tiếp theo</w:t>
      </w:r>
      <w:r w:rsidR="00687AD7">
        <w:t xml:space="preserve">”. </w:t>
      </w:r>
      <w:r w:rsidR="00687AD7">
        <w:rPr>
          <w:lang w:val="nl-NL"/>
        </w:rPr>
        <w:t>Thực hiện tốt c</w:t>
      </w:r>
      <w:r w:rsidR="00687AD7" w:rsidRPr="00114D8F">
        <w:rPr>
          <w:lang w:val="nl-NL"/>
        </w:rPr>
        <w:t>ô</w:t>
      </w:r>
      <w:r w:rsidR="00687AD7">
        <w:rPr>
          <w:lang w:val="nl-NL"/>
        </w:rPr>
        <w:t>ng t</w:t>
      </w:r>
      <w:r w:rsidR="00687AD7" w:rsidRPr="00114D8F">
        <w:rPr>
          <w:lang w:val="nl-NL"/>
        </w:rPr>
        <w:t>ác</w:t>
      </w:r>
      <w:r w:rsidR="00687AD7">
        <w:rPr>
          <w:lang w:val="nl-NL"/>
        </w:rPr>
        <w:t xml:space="preserve"> tuy</w:t>
      </w:r>
      <w:r w:rsidR="00687AD7" w:rsidRPr="005C5F44">
        <w:rPr>
          <w:lang w:val="nl-NL"/>
        </w:rPr>
        <w:t>ển</w:t>
      </w:r>
      <w:r w:rsidR="00687AD7">
        <w:rPr>
          <w:lang w:val="nl-NL"/>
        </w:rPr>
        <w:t xml:space="preserve"> sinh qu</w:t>
      </w:r>
      <w:r w:rsidR="00687AD7" w:rsidRPr="005C5F44">
        <w:rPr>
          <w:lang w:val="nl-NL"/>
        </w:rPr>
        <w:t>â</w:t>
      </w:r>
      <w:r w:rsidR="00687AD7">
        <w:rPr>
          <w:lang w:val="nl-NL"/>
        </w:rPr>
        <w:t>n s</w:t>
      </w:r>
      <w:r w:rsidR="00687AD7" w:rsidRPr="005C5F44">
        <w:rPr>
          <w:lang w:val="nl-NL"/>
        </w:rPr>
        <w:t>ự</w:t>
      </w:r>
      <w:r w:rsidR="00687AD7">
        <w:rPr>
          <w:lang w:val="nl-NL"/>
        </w:rPr>
        <w:t xml:space="preserve">, </w:t>
      </w:r>
      <w:r w:rsidR="00687AD7" w:rsidRPr="00845E4F">
        <w:rPr>
          <w:lang w:val="nl-NL"/>
        </w:rPr>
        <w:t xml:space="preserve">đăng ký độ tuổi 17, </w:t>
      </w:r>
      <w:r w:rsidR="00687AD7">
        <w:rPr>
          <w:lang w:val="nl-NL"/>
        </w:rPr>
        <w:t xml:space="preserve">phúc tra, rà soát </w:t>
      </w:r>
      <w:r w:rsidR="00687AD7" w:rsidRPr="00845E4F">
        <w:rPr>
          <w:rFonts w:hint="eastAsia"/>
          <w:lang w:val="nl-NL"/>
        </w:rPr>
        <w:t>đ</w:t>
      </w:r>
      <w:r w:rsidR="00687AD7" w:rsidRPr="00845E4F">
        <w:rPr>
          <w:lang w:val="nl-NL"/>
        </w:rPr>
        <w:t xml:space="preserve">ộ tuổi SSNN, </w:t>
      </w:r>
      <w:r w:rsidR="00687AD7">
        <w:t>t</w:t>
      </w:r>
      <w:r w:rsidR="00687AD7" w:rsidRPr="00455D8B">
        <w:rPr>
          <w:iCs/>
          <w:lang w:val="fr-FR"/>
        </w:rPr>
        <w:t>iến hành</w:t>
      </w:r>
      <w:r w:rsidR="00687AD7">
        <w:rPr>
          <w:iCs/>
          <w:lang w:val="fr-FR"/>
        </w:rPr>
        <w:t xml:space="preserve"> các bước trong</w:t>
      </w:r>
      <w:r w:rsidR="00687AD7" w:rsidRPr="00455D8B">
        <w:rPr>
          <w:iCs/>
          <w:lang w:val="fr-FR"/>
        </w:rPr>
        <w:t xml:space="preserve"> quy trình công tác tuyển quân n</w:t>
      </w:r>
      <w:r w:rsidR="00687AD7" w:rsidRPr="00455D8B">
        <w:rPr>
          <w:rFonts w:hint="eastAsia"/>
          <w:iCs/>
          <w:lang w:val="fr-FR"/>
        </w:rPr>
        <w:t>ă</w:t>
      </w:r>
      <w:r w:rsidR="00687AD7">
        <w:rPr>
          <w:iCs/>
          <w:lang w:val="fr-FR"/>
        </w:rPr>
        <w:t>m 2023</w:t>
      </w:r>
      <w:r w:rsidR="00687AD7">
        <w:rPr>
          <w:lang w:val="nl-NL"/>
        </w:rPr>
        <w:t>. Chuẩn bị tốt các nội dung phục vụ Đ</w:t>
      </w:r>
      <w:r w:rsidR="00687AD7">
        <w:rPr>
          <w:iCs/>
          <w:lang w:val="fr-FR"/>
        </w:rPr>
        <w:t>oàn kiểm tra của Quân khu 4 (do B</w:t>
      </w:r>
      <w:r w:rsidR="00687AD7" w:rsidRPr="009C3BE4">
        <w:rPr>
          <w:iCs/>
          <w:lang w:val="fr-FR"/>
        </w:rPr>
        <w:t>ộ</w:t>
      </w:r>
      <w:r w:rsidR="00687AD7">
        <w:rPr>
          <w:iCs/>
          <w:lang w:val="fr-FR"/>
        </w:rPr>
        <w:t xml:space="preserve"> Qu</w:t>
      </w:r>
      <w:r w:rsidR="00687AD7" w:rsidRPr="009C3BE4">
        <w:rPr>
          <w:iCs/>
          <w:lang w:val="fr-FR"/>
        </w:rPr>
        <w:t>ốc</w:t>
      </w:r>
      <w:r w:rsidR="00687AD7">
        <w:rPr>
          <w:iCs/>
          <w:lang w:val="fr-FR"/>
        </w:rPr>
        <w:t xml:space="preserve"> ph</w:t>
      </w:r>
      <w:r w:rsidR="00687AD7" w:rsidRPr="009C3BE4">
        <w:rPr>
          <w:iCs/>
          <w:lang w:val="fr-FR"/>
        </w:rPr>
        <w:t>òng</w:t>
      </w:r>
      <w:r w:rsidR="00687AD7">
        <w:rPr>
          <w:iCs/>
          <w:lang w:val="fr-FR"/>
        </w:rPr>
        <w:t xml:space="preserve"> uỷ quyền) ki</w:t>
      </w:r>
      <w:r w:rsidR="00687AD7" w:rsidRPr="009C3BE4">
        <w:rPr>
          <w:iCs/>
          <w:lang w:val="fr-FR"/>
        </w:rPr>
        <w:t>ểm</w:t>
      </w:r>
      <w:r w:rsidR="00687AD7">
        <w:rPr>
          <w:iCs/>
          <w:lang w:val="fr-FR"/>
        </w:rPr>
        <w:t xml:space="preserve"> tra c</w:t>
      </w:r>
      <w:r w:rsidR="00687AD7" w:rsidRPr="009C3BE4">
        <w:rPr>
          <w:iCs/>
          <w:lang w:val="fr-FR"/>
        </w:rPr>
        <w:t>ô</w:t>
      </w:r>
      <w:r w:rsidR="00687AD7">
        <w:rPr>
          <w:iCs/>
          <w:lang w:val="fr-FR"/>
        </w:rPr>
        <w:t>ng t</w:t>
      </w:r>
      <w:r w:rsidR="00687AD7" w:rsidRPr="009C3BE4">
        <w:rPr>
          <w:iCs/>
          <w:lang w:val="fr-FR"/>
        </w:rPr>
        <w:t>ác</w:t>
      </w:r>
      <w:r w:rsidR="00687AD7">
        <w:rPr>
          <w:iCs/>
          <w:lang w:val="fr-FR"/>
        </w:rPr>
        <w:t xml:space="preserve"> Qu</w:t>
      </w:r>
      <w:r w:rsidR="00687AD7" w:rsidRPr="009C3BE4">
        <w:rPr>
          <w:iCs/>
          <w:lang w:val="fr-FR"/>
        </w:rPr>
        <w:t>ốc</w:t>
      </w:r>
      <w:r w:rsidR="00687AD7">
        <w:rPr>
          <w:iCs/>
          <w:lang w:val="fr-FR"/>
        </w:rPr>
        <w:t xml:space="preserve"> ph</w:t>
      </w:r>
      <w:r w:rsidR="00687AD7" w:rsidRPr="009C3BE4">
        <w:rPr>
          <w:iCs/>
          <w:lang w:val="fr-FR"/>
        </w:rPr>
        <w:t>òng</w:t>
      </w:r>
      <w:r w:rsidR="00687AD7">
        <w:rPr>
          <w:iCs/>
          <w:lang w:val="fr-FR"/>
        </w:rPr>
        <w:t xml:space="preserve"> </w:t>
      </w:r>
      <w:r w:rsidR="00687AD7" w:rsidRPr="009C3BE4">
        <w:rPr>
          <w:rFonts w:hint="eastAsia"/>
          <w:iCs/>
          <w:lang w:val="fr-FR"/>
        </w:rPr>
        <w:t>đ</w:t>
      </w:r>
      <w:r w:rsidR="00687AD7" w:rsidRPr="009C3BE4">
        <w:rPr>
          <w:iCs/>
          <w:lang w:val="fr-FR"/>
        </w:rPr>
        <w:t>ịa</w:t>
      </w:r>
      <w:r w:rsidR="00687AD7">
        <w:rPr>
          <w:iCs/>
          <w:lang w:val="fr-FR"/>
        </w:rPr>
        <w:t xml:space="preserve"> ph</w:t>
      </w:r>
      <w:r w:rsidR="00687AD7" w:rsidRPr="009C3BE4">
        <w:rPr>
          <w:rFonts w:hint="eastAsia"/>
          <w:iCs/>
          <w:lang w:val="fr-FR"/>
        </w:rPr>
        <w:t>ươ</w:t>
      </w:r>
      <w:r w:rsidR="00687AD7">
        <w:rPr>
          <w:iCs/>
          <w:lang w:val="fr-FR"/>
        </w:rPr>
        <w:t>ng</w:t>
      </w:r>
      <w:r w:rsidR="00687AD7">
        <w:rPr>
          <w:iCs/>
          <w:spacing w:val="-4"/>
          <w:lang w:val="fr-FR"/>
        </w:rPr>
        <w:t xml:space="preserve"> đạt kết quả tốt. Tham mưu Thành ủy tổ chức Hội nghị tổng kết 10 năm thực hiện Nghị quyết TW8 khoá XI </w:t>
      </w:r>
      <w:r w:rsidR="00687AD7">
        <w:t>về chiến lược bảo vệ Tổ quốc trong tình hình mới</w:t>
      </w:r>
      <w:r w:rsidR="00687AD7">
        <w:rPr>
          <w:iCs/>
          <w:spacing w:val="-4"/>
          <w:lang w:val="fr-FR"/>
        </w:rPr>
        <w:t>. Chủ động chuẩn bị cho diễn tập khu vực phòng thủ thành phố năm 2023</w:t>
      </w:r>
      <w:r w:rsidR="00687AD7" w:rsidRPr="00C2001D">
        <w:rPr>
          <w:rStyle w:val="FootnoteReference"/>
          <w:iCs/>
          <w:spacing w:val="-4"/>
          <w:lang w:val="fr-FR"/>
        </w:rPr>
        <w:footnoteReference w:id="18"/>
      </w:r>
      <w:r w:rsidR="00687AD7" w:rsidRPr="00C2001D">
        <w:rPr>
          <w:iCs/>
          <w:spacing w:val="-4"/>
          <w:lang w:val="fr-FR"/>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pacing w:val="-4"/>
          <w:lang w:val="pt-BR"/>
        </w:rPr>
      </w:pPr>
      <w:r>
        <w:rPr>
          <w:iCs/>
          <w:spacing w:val="-4"/>
          <w:lang w:val="fr-FR"/>
        </w:rPr>
        <w:tab/>
      </w:r>
      <w:r w:rsidR="00C82355">
        <w:rPr>
          <w:i/>
          <w:iCs/>
          <w:spacing w:val="2"/>
          <w:lang w:val="pt-BR"/>
        </w:rPr>
        <w:t xml:space="preserve">- </w:t>
      </w:r>
      <w:r w:rsidR="00C82355" w:rsidRPr="004F5474">
        <w:rPr>
          <w:i/>
          <w:iCs/>
          <w:spacing w:val="2"/>
          <w:lang w:val="pt-BR"/>
        </w:rPr>
        <w:t xml:space="preserve">An ninh, trật tự xã hội: </w:t>
      </w:r>
      <w:r w:rsidR="00C82355">
        <w:rPr>
          <w:iCs/>
          <w:spacing w:val="2"/>
          <w:lang w:val="pt-BR"/>
        </w:rPr>
        <w:t>Đảm bảo tốt an ninh trật tự trên địa bàn, mở các đợt cao điểm tấn công trấn áp tội phạm, đấu tranh hiệu quả với các loại tội phạm hình sự, ma túy...không để tội phạm hoạt động phức tạp</w:t>
      </w:r>
      <w:r w:rsidR="00C82355">
        <w:rPr>
          <w:rStyle w:val="FootnoteReference"/>
          <w:iCs/>
          <w:spacing w:val="2"/>
          <w:lang w:val="pt-BR"/>
        </w:rPr>
        <w:footnoteReference w:id="19"/>
      </w:r>
      <w:r w:rsidR="00C82355">
        <w:rPr>
          <w:iCs/>
          <w:spacing w:val="2"/>
          <w:lang w:val="pt-BR"/>
        </w:rPr>
        <w:t xml:space="preserve">. </w:t>
      </w:r>
      <w:r w:rsidR="00C82355" w:rsidRPr="00DE5203">
        <w:rPr>
          <w:iCs/>
          <w:spacing w:val="2"/>
          <w:lang w:val="pt-BR"/>
        </w:rPr>
        <w:t xml:space="preserve">Rà soát, đôn đốc thực hiện Đề án số 06 về phát triển ứng dụng dữ liệu quốc gia về dân cư, định danh điện tử phục vụ chuyển đổi số quốc gia giai đoạn 2022-2025, tầm nhìn đến năm 2030. </w:t>
      </w:r>
      <w:r w:rsidR="00C82355">
        <w:rPr>
          <w:iCs/>
          <w:spacing w:val="2"/>
          <w:lang w:val="pt-BR"/>
        </w:rPr>
        <w:t>Tăng cường công tác chỉ đạo công tác phòng cháy, chữa cháy; chủ động triển khai đồng bộ các giải pháp đảm bảo an toàn giao thông do đó tình hình trật tự an toàn xã hội được đảm bảo, tai nạn giao thông giảm, không xảy ra ùn tắc giao thông nhất là các dịp lễ, Tết</w:t>
      </w:r>
      <w:r w:rsidR="00C82355">
        <w:rPr>
          <w:rStyle w:val="FootnoteReference"/>
          <w:iCs/>
          <w:spacing w:val="2"/>
          <w:lang w:val="pt-BR"/>
        </w:rPr>
        <w:footnoteReference w:id="20"/>
      </w:r>
      <w:r w:rsidR="00C82355">
        <w:rPr>
          <w:iCs/>
          <w:spacing w:val="2"/>
          <w:lang w:val="pt-BR"/>
        </w:rPr>
        <w:t xml:space="preserve">. </w:t>
      </w:r>
      <w:r w:rsidR="00C82355" w:rsidRPr="00DE5203">
        <w:rPr>
          <w:iCs/>
          <w:spacing w:val="2"/>
          <w:lang w:val="pt-BR"/>
        </w:rPr>
        <w:t>Xây dựng mới nhiều mô hình về an ninh trật tự, chỉ đạo xây dựng khu dân cư, xã, phường, cơ quan doanh nghiệp, nhà trường đạt chuẩn về an ninh trật tự.</w:t>
      </w:r>
      <w:r w:rsidR="00C82355">
        <w:rPr>
          <w:spacing w:val="-4"/>
          <w:lang w:val="pt-BR"/>
        </w:rPr>
        <w:t xml:space="preserve"> Thực hiện có hiệu quả Chỉ thị số 09 về giải quyết mâu thuẫn trong nội bộ nhân dân, trong kỳ đã xử lý dứt điểm 13/15 vụ mâu thuẫn phát sinh trong nội bộ nhân dân. Xây dựng phương án bài bản, phối hợp tốt với các lực lượng Công an tỉnh đảm bảo an toàn tuyệt đối sự kiện kỷ niệm 65 năm Bác Hồ về thăm Hà Tĩnh và 15 năm thành lập thành phố.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hd w:val="clear" w:color="auto" w:fill="FFFFFF"/>
        </w:rPr>
      </w:pPr>
      <w:r>
        <w:rPr>
          <w:spacing w:val="-4"/>
          <w:lang w:val="pt-BR"/>
        </w:rPr>
        <w:tab/>
      </w:r>
      <w:r w:rsidR="00C82355" w:rsidRPr="00A21FB9">
        <w:rPr>
          <w:i/>
          <w:spacing w:val="-4"/>
          <w:lang w:val="pt-BR"/>
        </w:rPr>
        <w:t>- Đối ngoại:</w:t>
      </w:r>
      <w:r w:rsidR="00C82355" w:rsidRPr="00A21FB9">
        <w:rPr>
          <w:spacing w:val="-4"/>
          <w:lang w:val="pt-BR"/>
        </w:rPr>
        <w:t xml:space="preserve"> </w:t>
      </w:r>
      <w:r w:rsidR="00C82355" w:rsidRPr="00A21FB9">
        <w:rPr>
          <w:shd w:val="clear" w:color="auto" w:fill="FFFFFF"/>
        </w:rPr>
        <w:t xml:space="preserve">Tăng cường công tác đối ngoại, hợp tác quốc tế và trong nước. Thành phố tiếp tục duy trì mối quan hệ hợp tác quốc tế với huyện Pạc Xăn, tỉnh Bolykhămxay (Lào), hai bên thường xuyên trao đổi thông tin, chia sẽ kinh nghiệm, tháng 9/2022 hai địa phương đã tổ chức </w:t>
      </w:r>
      <w:r w:rsidR="00F33F63">
        <w:rPr>
          <w:shd w:val="clear" w:color="auto" w:fill="FFFFFF"/>
        </w:rPr>
        <w:t xml:space="preserve">thành công </w:t>
      </w:r>
      <w:r w:rsidR="00C82355" w:rsidRPr="00A21FB9">
        <w:rPr>
          <w:shd w:val="clear" w:color="auto" w:fill="FFFFFF"/>
        </w:rPr>
        <w:t>hội đàm thường niên năm 2022 tại thành phố Hà Tĩnh. Tổ chức đón tiếp và làm việc với đoàn tham quan khảo sát lần thứ nhất của vùng Stuttgart và Khu chức năng Colleferro/Latina tới thành phố Hà Tĩnh thuộc phái đoàn của Hiệp hội các đô thị Việt Nam trong Chương trình hợp tác quốc tế khu vực và đô thị (IURC) được tài trợ bởi liên minh Châu Âu.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sz w:val="26"/>
          <w:szCs w:val="28"/>
          <w:lang w:val="nl-NL"/>
        </w:rPr>
      </w:pPr>
      <w:r>
        <w:rPr>
          <w:shd w:val="clear" w:color="auto" w:fill="FFFFFF"/>
        </w:rPr>
        <w:tab/>
      </w:r>
      <w:r w:rsidR="00C82355" w:rsidRPr="002B3209">
        <w:rPr>
          <w:b/>
          <w:sz w:val="26"/>
          <w:szCs w:val="28"/>
          <w:lang w:val="nl-NL"/>
        </w:rPr>
        <w:t xml:space="preserve">II. </w:t>
      </w:r>
      <w:r w:rsidR="00C82355">
        <w:rPr>
          <w:b/>
          <w:sz w:val="26"/>
          <w:szCs w:val="28"/>
          <w:lang w:val="nl-NL"/>
        </w:rPr>
        <w:t>ĐÁNH GIÁ CHUNG:</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nl-NL"/>
        </w:rPr>
      </w:pPr>
      <w:r>
        <w:rPr>
          <w:b/>
          <w:sz w:val="26"/>
          <w:szCs w:val="28"/>
          <w:lang w:val="nl-NL"/>
        </w:rPr>
        <w:tab/>
      </w:r>
      <w:r w:rsidR="00C82355" w:rsidRPr="00727919">
        <w:rPr>
          <w:b/>
          <w:lang w:val="nl-NL"/>
        </w:rPr>
        <w:t>1. Kết quả đạt được</w:t>
      </w:r>
      <w:r w:rsidR="00C82355">
        <w:rPr>
          <w:b/>
          <w:lang w:val="nl-NL"/>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zCs w:val="28"/>
        </w:rPr>
      </w:pPr>
      <w:r>
        <w:tab/>
      </w:r>
      <w:r w:rsidR="00C82355" w:rsidRPr="00727919">
        <w:t xml:space="preserve">Thực hiện nhiệm vụ </w:t>
      </w:r>
      <w:r w:rsidR="0056583C">
        <w:t xml:space="preserve">phát triển kinh tế - xã hội </w:t>
      </w:r>
      <w:r w:rsidR="00C82355" w:rsidRPr="00727919">
        <w:t xml:space="preserve">năm </w:t>
      </w:r>
      <w:r w:rsidR="00C82355">
        <w:t xml:space="preserve">2022 </w:t>
      </w:r>
      <w:r w:rsidR="00C82355" w:rsidRPr="00727919">
        <w:t xml:space="preserve">tuy có những khó khăn, thách thức nhưng tình hình Kinh tế - xã hội thành phố </w:t>
      </w:r>
      <w:r w:rsidR="008D6B11">
        <w:t xml:space="preserve">đã từng </w:t>
      </w:r>
      <w:r w:rsidR="00C82355" w:rsidRPr="00727919">
        <w:t>bước phục hồi</w:t>
      </w:r>
      <w:r w:rsidR="00C82355">
        <w:t xml:space="preserve"> và phát triển </w:t>
      </w:r>
      <w:r w:rsidR="00C82355" w:rsidRPr="00727919">
        <w:t xml:space="preserve">sau </w:t>
      </w:r>
      <w:r w:rsidR="00C82355">
        <w:t>đại</w:t>
      </w:r>
      <w:r w:rsidR="00C82355" w:rsidRPr="00727919">
        <w:t xml:space="preserve"> dịch Covid</w:t>
      </w:r>
      <w:r w:rsidR="00C82355">
        <w:t>-</w:t>
      </w:r>
      <w:r w:rsidR="00C82355" w:rsidRPr="00727919">
        <w:t xml:space="preserve">19. </w:t>
      </w:r>
      <w:r w:rsidR="00C82355">
        <w:t>Thu ngân sách đạt cao, các ngành kinh tế phục hồi nhanh, đặc biệt là ngành thương mại - dịch vụ</w:t>
      </w:r>
      <w:r w:rsidR="00C82355" w:rsidRPr="00727919">
        <w:t xml:space="preserve">. </w:t>
      </w:r>
      <w:r w:rsidR="00C82355">
        <w:t xml:space="preserve">Tập trung nhiều nhiệm vụ quan trọng để xây dựng và phát triển thành phố: </w:t>
      </w:r>
      <w:r w:rsidR="00C82355">
        <w:rPr>
          <w:lang w:val="nl-NL"/>
        </w:rPr>
        <w:t xml:space="preserve">được Thủ tướng Chính phủ phê duyệt </w:t>
      </w:r>
      <w:r w:rsidR="00C82355" w:rsidRPr="00BF296D">
        <w:t>Dự án “Hạ tầng ưu tiên và phát triển đô thị thích ứng với biến đổi khí hậu thành phố Hà Tĩnh” từ nguồn vốn ODA</w:t>
      </w:r>
      <w:r w:rsidR="00C82355">
        <w:t xml:space="preserve">; </w:t>
      </w:r>
      <w:r w:rsidR="00C82355" w:rsidRPr="00BF296D">
        <w:rPr>
          <w:lang w:val="nl-NL"/>
        </w:rPr>
        <w:t>UBND tỉnh phê duyệt ban hành Đề án Xây dựng và phát triển thành phố Hà Tĩnh</w:t>
      </w:r>
      <w:r w:rsidR="00C82355" w:rsidRPr="00BF296D">
        <w:t xml:space="preserve">. </w:t>
      </w:r>
      <w:r w:rsidR="00C82355" w:rsidRPr="00BF296D">
        <w:rPr>
          <w:lang w:val="nl-NL"/>
        </w:rPr>
        <w:t>Công tác chỉnh trang đô thị được quan tâm chỉ đạo</w:t>
      </w:r>
      <w:r w:rsidR="00C82355">
        <w:rPr>
          <w:lang w:val="nl-NL"/>
        </w:rPr>
        <w:t>, thực hiện đồng bộ</w:t>
      </w:r>
      <w:r w:rsidR="00C82355" w:rsidRPr="00BF296D">
        <w:rPr>
          <w:lang w:val="nl-NL"/>
        </w:rPr>
        <w:t xml:space="preserve"> gắn với chủ đề công tác năm: hoàn thành c</w:t>
      </w:r>
      <w:r w:rsidR="00C82355" w:rsidRPr="00BF296D">
        <w:rPr>
          <w:shd w:val="clear" w:color="auto" w:fill="FFFFFF"/>
        </w:rPr>
        <w:t xml:space="preserve">hỉnh trang Khu lưu niệm Bác Hồ về thăm Hà Tĩnh, </w:t>
      </w:r>
      <w:r w:rsidR="00C82355">
        <w:rPr>
          <w:shd w:val="clear" w:color="auto" w:fill="FFFFFF"/>
        </w:rPr>
        <w:t>nút giao</w:t>
      </w:r>
      <w:r w:rsidR="00C82355" w:rsidRPr="00BF296D">
        <w:rPr>
          <w:shd w:val="clear" w:color="auto" w:fill="FFFFFF"/>
        </w:rPr>
        <w:t xml:space="preserve"> đường Lý Tự trọng</w:t>
      </w:r>
      <w:r w:rsidR="00C82355">
        <w:rPr>
          <w:shd w:val="clear" w:color="auto" w:fill="FFFFFF"/>
        </w:rPr>
        <w:t xml:space="preserve"> -</w:t>
      </w:r>
      <w:r w:rsidR="00C82355" w:rsidRPr="00BF296D">
        <w:rPr>
          <w:shd w:val="clear" w:color="auto" w:fill="FFFFFF"/>
        </w:rPr>
        <w:t xml:space="preserve"> đường Xuân Diệu, cải tạo cảnh quan các hồ để hình thành các điểm du lịch sinh thái</w:t>
      </w:r>
      <w:r w:rsidR="00C82355">
        <w:rPr>
          <w:shd w:val="clear" w:color="auto" w:fill="FFFFFF"/>
        </w:rPr>
        <w:t>, phối hợp đề xuất đầu tư dự án đường Xô Viết Nghệ Tĩnh kéo dài về phía Đông góp phần mở rộng không gian phát triển đô thị thành phố. Tổ chức nhiều hoạt động văn hóa, thể dục thể thao chào mừng kỷ niệm 65 năm ngày Bác Hồ về thăm Hà Tĩnh và 15 năm thành</w:t>
      </w:r>
      <w:r w:rsidR="00B34503">
        <w:rPr>
          <w:shd w:val="clear" w:color="auto" w:fill="FFFFFF"/>
        </w:rPr>
        <w:t xml:space="preserve"> lập thành phố; kỷ niệm 40 năm ngày Nhà giáo Việt Nam. </w:t>
      </w:r>
      <w:r w:rsidR="00C82355">
        <w:rPr>
          <w:shd w:val="clear" w:color="auto" w:fill="FFFFFF"/>
        </w:rPr>
        <w:t>Đ</w:t>
      </w:r>
      <w:r w:rsidR="00C82355" w:rsidRPr="00A902BE">
        <w:t xml:space="preserve">ặc biệt đã phối hợp tổ chức thành công Lễ kỷ niệm 65 năm Bác Hồ về thăm Hà Tĩnh và 15 năm thành lập thành phố để lại ấn tượng sâu </w:t>
      </w:r>
      <w:r w:rsidR="00C82355" w:rsidRPr="001818C0">
        <w:t>sắc trong cán bộ đảng viên và Nhân dân. An sinh xã hội, chăm sóc sức khỏe nhân dân được đặc biệt quan tâm. An ninh chính trị, trật tự an toàn xã hội được đảm bảo.</w:t>
      </w:r>
      <w:r w:rsidR="00C82355">
        <w:t xml:space="preserve"> </w:t>
      </w:r>
      <w:r w:rsidR="00C82355" w:rsidRPr="00141ED8">
        <w:rPr>
          <w:szCs w:val="28"/>
        </w:rPr>
        <w:t>Đời sống tinh thần và cật chất của nhân dân được nâng lên rõ rệt, thực hiện nếp sống văn minh đô thị chuyển biến tích cực</w:t>
      </w:r>
      <w:r w:rsidR="00C82355">
        <w:rPr>
          <w:szCs w:val="28"/>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rFonts w:eastAsia="Calibri"/>
        </w:rPr>
      </w:pPr>
      <w:r>
        <w:rPr>
          <w:szCs w:val="28"/>
        </w:rPr>
        <w:tab/>
      </w:r>
      <w:r w:rsidR="00C82355" w:rsidRPr="00104325">
        <w:t xml:space="preserve">Đạt được những kết quả nêu trên nhờ sự </w:t>
      </w:r>
      <w:r w:rsidR="00C82355">
        <w:t xml:space="preserve">quan tâm chỉ đạo, hỗ trợ của tỉnh, sự lãnh đạo, chỉ đạo Thường trực, Ban Thường vụ Thành ủy, Ban Chấp hành Đảng bộ thành phố, sự phối hợp công tác của Thường trực HĐND thành phố và các đoàn thể thành phố, </w:t>
      </w:r>
      <w:r w:rsidR="00C82355" w:rsidRPr="00141ED8">
        <w:rPr>
          <w:szCs w:val="28"/>
        </w:rPr>
        <w:t xml:space="preserve">sự lãnh đạo, chỉ đạo, điều hành quyết liệt, sáng tạo, linh hoạt, tập trung hướng về cơ sở của UBND thành phố, nhất là thể hiện rõ nét vai trò, trách nhiệm cao của người đứng đầu cấp ủy, chính quyền thành phố. </w:t>
      </w:r>
      <w:r w:rsidR="00C82355" w:rsidRPr="00104325">
        <w:t>Trong bối cảnh khó khăn,</w:t>
      </w:r>
      <w:r w:rsidR="00C82355" w:rsidRPr="00104325">
        <w:rPr>
          <w:rFonts w:eastAsia="Calibri"/>
        </w:rPr>
        <w:t xml:space="preserve"> kết quả đạt được là nỗ lực lớn, tạo nền tảng quan trọng phục hồi, phát triển sản xuất kinh doanh, thúc đẩy tăng trưởng kinh tế trong thời gian tới.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nl-NL"/>
        </w:rPr>
      </w:pPr>
      <w:r>
        <w:rPr>
          <w:rFonts w:eastAsia="Calibri"/>
        </w:rPr>
        <w:tab/>
      </w:r>
      <w:r w:rsidR="00C82355">
        <w:rPr>
          <w:b/>
          <w:lang w:val="nl-NL"/>
        </w:rPr>
        <w:t>2</w:t>
      </w:r>
      <w:r w:rsidR="00C82355" w:rsidRPr="004F5474">
        <w:rPr>
          <w:b/>
          <w:lang w:val="nl-NL"/>
        </w:rPr>
        <w:t>. Tồn tại, hạn chế</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de-DE"/>
        </w:rPr>
      </w:pPr>
      <w:r>
        <w:rPr>
          <w:b/>
          <w:lang w:val="nl-NL"/>
        </w:rPr>
        <w:tab/>
      </w:r>
      <w:r w:rsidR="00C82355">
        <w:rPr>
          <w:lang w:val="de-DE"/>
        </w:rPr>
        <w:t xml:space="preserve">- </w:t>
      </w:r>
      <w:r w:rsidR="00C82355">
        <w:rPr>
          <w:spacing w:val="2"/>
          <w:lang w:val="pt-BR"/>
        </w:rPr>
        <w:t xml:space="preserve">Công tác </w:t>
      </w:r>
      <w:r w:rsidR="00C82355" w:rsidRPr="00BF296D">
        <w:rPr>
          <w:spacing w:val="2"/>
          <w:lang w:val="pt-BR"/>
        </w:rPr>
        <w:t>giải phóng mặt bằng</w:t>
      </w:r>
      <w:r w:rsidR="00C82355">
        <w:rPr>
          <w:spacing w:val="2"/>
          <w:lang w:val="pt-BR"/>
        </w:rPr>
        <w:t>, tiến độ triển khai một số dự án trên địa bàn chậm</w:t>
      </w:r>
      <w:r w:rsidR="00C82355" w:rsidRPr="00BF296D">
        <w:rPr>
          <w:spacing w:val="2"/>
          <w:lang w:val="pt-BR"/>
        </w:rPr>
        <w:t>.</w:t>
      </w:r>
      <w:r w:rsidR="00C82355">
        <w:rPr>
          <w:spacing w:val="2"/>
          <w:lang w:val="pt-BR"/>
        </w:rPr>
        <w:t xml:space="preserve"> </w:t>
      </w:r>
      <w:r w:rsidR="00C82355">
        <w:rPr>
          <w:lang w:val="de-DE"/>
        </w:rPr>
        <w:t>Tiến độ</w:t>
      </w:r>
      <w:r w:rsidR="00C82355" w:rsidRPr="00BF296D">
        <w:rPr>
          <w:lang w:val="de-DE"/>
        </w:rPr>
        <w:t xml:space="preserve"> thực hiện</w:t>
      </w:r>
      <w:r w:rsidR="00C82355">
        <w:rPr>
          <w:lang w:val="de-DE"/>
        </w:rPr>
        <w:t xml:space="preserve"> các công trình thuộc</w:t>
      </w:r>
      <w:r w:rsidR="00C82355" w:rsidRPr="00BF296D">
        <w:rPr>
          <w:lang w:val="de-DE"/>
        </w:rPr>
        <w:t xml:space="preserve"> </w:t>
      </w:r>
      <w:r w:rsidR="00C82355">
        <w:rPr>
          <w:lang w:val="de-DE"/>
        </w:rPr>
        <w:t xml:space="preserve">Chương trình mục tiêu </w:t>
      </w:r>
      <w:r w:rsidR="00C82355" w:rsidRPr="00BF296D">
        <w:rPr>
          <w:lang w:val="de-DE"/>
        </w:rPr>
        <w:t xml:space="preserve">một số phường, xã </w:t>
      </w:r>
      <w:r w:rsidR="00C82355">
        <w:rPr>
          <w:lang w:val="de-DE"/>
        </w:rPr>
        <w:t>chưa đảm bảo tiến độ theo yêu cầu</w:t>
      </w:r>
      <w:r w:rsidR="00C82355" w:rsidRPr="00BF296D">
        <w:rPr>
          <w:lang w:val="de-DE"/>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de-DE"/>
        </w:rPr>
      </w:pPr>
      <w:r>
        <w:rPr>
          <w:lang w:val="de-DE"/>
        </w:rPr>
        <w:tab/>
      </w:r>
      <w:r w:rsidR="00C82355">
        <w:rPr>
          <w:lang w:val="de-DE"/>
        </w:rPr>
        <w:t>- Tỷ lệ giải ngân vốn đầu tư công còn đạt thấp; công tác thẩm định hoàn thành các thủ tục đầu tư các dự án mới còn khó khăn, tiến độ chậm.</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nb-NO"/>
        </w:rPr>
      </w:pPr>
      <w:r>
        <w:rPr>
          <w:lang w:val="de-DE"/>
        </w:rPr>
        <w:tab/>
      </w:r>
      <w:r w:rsidR="00C82355">
        <w:rPr>
          <w:lang w:val="de-DE"/>
        </w:rPr>
        <w:t xml:space="preserve">- </w:t>
      </w:r>
      <w:r w:rsidR="00C82355">
        <w:rPr>
          <w:spacing w:val="2"/>
          <w:szCs w:val="28"/>
          <w:lang w:val="pt-BR"/>
        </w:rPr>
        <w:t>Công tác quản lý Nhà nước trên một số lĩnh vực chưa tập trung cao, nhất là một số lĩnh vực khó khăn như: v</w:t>
      </w:r>
      <w:r w:rsidR="00C82355">
        <w:rPr>
          <w:lang w:val="nl-NL"/>
        </w:rPr>
        <w:t xml:space="preserve">iệc di dời các doanh nghiệp ra khỏi cụm công nghiệp Bắc Quý; việc xử lý vướng mắc liên quan đến đấu thầu chuyển đổi mô hình quản lý, kinh doanh chợ Bắc Hà chưa được xử lý dứt điểm. </w:t>
      </w:r>
      <w:r w:rsidR="00C82355" w:rsidRPr="00BF296D">
        <w:rPr>
          <w:lang w:val="nb-NO"/>
        </w:rPr>
        <w:t>Việc xử lý vi phạm trật tự đô thị đã được duy trì thường xuyên, tuy nhiên tình trạng tái vi phạm còn diễn ra...</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nl-NL"/>
        </w:rPr>
      </w:pPr>
      <w:r>
        <w:rPr>
          <w:lang w:val="nb-NO"/>
        </w:rPr>
        <w:tab/>
      </w:r>
      <w:r w:rsidR="00C82355">
        <w:rPr>
          <w:lang w:val="nl-NL"/>
        </w:rPr>
        <w:t>- Kế hoạch tích tụ, tập trung ruộng đất triển khai chậm và đạt khối lượng thấp; công tác chỉ đạo chuyển đổi phương thức sản xuất quảng canh sang thâm canh và bán thâm canh đối với khu vực NTTS thường xuyên ngập lụt trong mùa mưa, bão đạt thấp. Một số mô hình nông nghiệp đô thị hiện mới triển khai bước đầu và gặp khó khăn do ảnh hưởng bất thường của thời tiết nên hiệu quả chưa cao.</w:t>
      </w:r>
      <w:r>
        <w:rPr>
          <w:lang w:val="nl-NL"/>
        </w:rPr>
        <w:tab/>
      </w:r>
      <w:r w:rsidR="00C82355" w:rsidRPr="00BF296D">
        <w:rPr>
          <w:lang w:val="nb-NO"/>
        </w:rPr>
        <w:t xml:space="preserve">- </w:t>
      </w:r>
      <w:r w:rsidR="00C82355">
        <w:rPr>
          <w:lang w:val="nb-NO"/>
        </w:rPr>
        <w:t xml:space="preserve">Việc triển khai </w:t>
      </w:r>
      <w:r w:rsidR="00C82355" w:rsidRPr="00BF296D">
        <w:rPr>
          <w:lang w:val="nb-NO"/>
        </w:rPr>
        <w:t>thực hiện Nghị quyết số 15/NQ-</w:t>
      </w:r>
      <w:r w:rsidR="00C82355">
        <w:rPr>
          <w:lang w:val="nb-NO"/>
        </w:rPr>
        <w:t>HĐND, Nghị quyết số  24/NQ-HĐND</w:t>
      </w:r>
      <w:r w:rsidR="00C82355" w:rsidRPr="00BF296D">
        <w:rPr>
          <w:lang w:val="nb-NO"/>
        </w:rPr>
        <w:t xml:space="preserve"> của HĐND thành phố </w:t>
      </w:r>
      <w:r w:rsidR="00C82355">
        <w:rPr>
          <w:lang w:val="nb-NO"/>
        </w:rPr>
        <w:t>còn khó khăn, vướng mắc, kết quả đạt thấp.</w:t>
      </w:r>
      <w:r w:rsidR="00C82355">
        <w:rPr>
          <w:b/>
          <w:bCs/>
          <w:lang w:val="nl-NL"/>
        </w:rPr>
        <w:tab/>
      </w:r>
      <w:r w:rsidR="00C82355" w:rsidRPr="00104325">
        <w:rPr>
          <w:b/>
          <w:bCs/>
          <w:lang w:val="nl-NL"/>
        </w:rPr>
        <w:t>3. Nguyên nhân</w:t>
      </w:r>
      <w:r w:rsidR="00C82355">
        <w:rPr>
          <w:b/>
          <w:bCs/>
          <w:lang w:val="nl-NL"/>
        </w:rPr>
        <w:t xml:space="preserve"> </w:t>
      </w:r>
      <w:r w:rsidR="00C82355" w:rsidRPr="000943B4">
        <w:rPr>
          <w:b/>
          <w:lang w:val="nl-NL"/>
        </w:rPr>
        <w:t>của tồn tại, hạn chế</w:t>
      </w:r>
      <w:r w:rsidR="00C82355">
        <w:rPr>
          <w:b/>
          <w:lang w:val="nl-NL"/>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b/>
          <w:lang w:val="nl-NL"/>
        </w:rPr>
        <w:tab/>
      </w:r>
      <w:r w:rsidR="00C82355" w:rsidRPr="00104325">
        <w:rPr>
          <w:i/>
          <w:lang w:val="de-DE"/>
        </w:rPr>
        <w:t>- Nguyên nhân khách quan:</w:t>
      </w:r>
      <w:r w:rsidR="00C82355" w:rsidRPr="004F5474">
        <w:rPr>
          <w:lang w:val="de-DE"/>
        </w:rPr>
        <w:t xml:space="preserve"> do ảnh hưởng của dịch bệnh Covid-19</w:t>
      </w:r>
      <w:r w:rsidR="00C82355">
        <w:rPr>
          <w:lang w:val="de-DE"/>
        </w:rPr>
        <w:t xml:space="preserve"> những tháng đầu năm vẫn </w:t>
      </w:r>
      <w:r w:rsidR="00C82355" w:rsidRPr="004F5474">
        <w:rPr>
          <w:lang w:val="de-DE"/>
        </w:rPr>
        <w:t>diễn biến phức tạp;</w:t>
      </w:r>
      <w:r w:rsidR="00C82355">
        <w:rPr>
          <w:lang w:val="de-DE"/>
        </w:rPr>
        <w:t xml:space="preserve"> khối lượng công việc lớn, nhiều nhiệm vụ yêu cầu tiến độ hoàn thành nhanh;</w:t>
      </w:r>
      <w:r w:rsidR="00C82355" w:rsidRPr="004F5474">
        <w:rPr>
          <w:lang w:val="de-DE"/>
        </w:rPr>
        <w:t xml:space="preserve"> </w:t>
      </w:r>
      <w:r w:rsidR="00C82355">
        <w:rPr>
          <w:lang w:val="de-DE"/>
        </w:rPr>
        <w:t>việc xử lý một số nhiệm vụ tồn động khó khăn do các quy định pháp luật còn chồng chéo, bất cập, chậm ban hành, quá trình lưu trử hồ sơ không đảm bảo</w:t>
      </w:r>
      <w:r w:rsidR="00C82355" w:rsidRPr="004F5474">
        <w:rPr>
          <w:lang w:val="de-DE"/>
        </w:rPr>
        <w:t xml:space="preserve">. </w:t>
      </w:r>
      <w:r w:rsidR="00C82355">
        <w:t>G</w:t>
      </w:r>
      <w:r w:rsidR="00C82355" w:rsidRPr="00D21B57">
        <w:t xml:space="preserve">iá xăng dầu tăng cao kéo theo giá nguyên liệu, hàng hóa cơ bản tăng; </w:t>
      </w:r>
      <w:r w:rsidR="00C82355">
        <w:t>v</w:t>
      </w:r>
      <w:r w:rsidR="00C82355">
        <w:rPr>
          <w:lang w:val="de-DE"/>
        </w:rPr>
        <w:t>iệc</w:t>
      </w:r>
      <w:r w:rsidR="00C82355">
        <w:rPr>
          <w:lang w:val="vi-VN"/>
        </w:rPr>
        <w:t xml:space="preserve"> biến động giá vật liệu xây dựng dẫn đến các khó khăn trong thực hiện chương trình mục tiêu đầu tư xây dựng hạ tầng</w:t>
      </w:r>
      <w:r w:rsidR="00C82355">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i/>
          <w:lang w:val="de-DE"/>
        </w:rPr>
      </w:pPr>
      <w:r>
        <w:tab/>
      </w:r>
      <w:r w:rsidR="00C82355" w:rsidRPr="00104325">
        <w:rPr>
          <w:i/>
          <w:lang w:val="de-DE"/>
        </w:rPr>
        <w:t xml:space="preserve">- Nguyên nhân chủ quan: </w:t>
      </w:r>
      <w:r>
        <w:rPr>
          <w:i/>
          <w:lang w:val="de-DE"/>
        </w:rPr>
        <w:tab/>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nl-NL"/>
        </w:rPr>
      </w:pPr>
      <w:r>
        <w:rPr>
          <w:i/>
          <w:lang w:val="de-DE"/>
        </w:rPr>
        <w:tab/>
      </w:r>
      <w:r w:rsidR="00C82355">
        <w:rPr>
          <w:lang w:val="de-DE"/>
        </w:rPr>
        <w:t>+ C</w:t>
      </w:r>
      <w:r w:rsidR="00C82355">
        <w:rPr>
          <w:lang w:val="nl-NL"/>
        </w:rPr>
        <w:t xml:space="preserve">ông tác chỉ đạo của một số phòng, ban, địa phương trong quản lý Nhà nước trên một số lĩnh vực vẫn còn bị động, lúng túng và thiếu quyết tâm.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lang w:val="nl-NL"/>
        </w:rPr>
        <w:tab/>
      </w:r>
      <w:r w:rsidR="00C82355">
        <w:rPr>
          <w:spacing w:val="2"/>
          <w:lang w:val="pt-BR"/>
        </w:rPr>
        <w:t>+</w:t>
      </w:r>
      <w:r w:rsidR="00C82355" w:rsidRPr="00BF296D">
        <w:rPr>
          <w:lang w:val="de-DE"/>
        </w:rPr>
        <w:t xml:space="preserve"> </w:t>
      </w:r>
      <w:r w:rsidR="00C82355">
        <w:rPr>
          <w:lang w:val="de-DE"/>
        </w:rPr>
        <w:t xml:space="preserve">Sự quyết liệt, vào cuộc trong thực hiện nhiệm vụ của một số địa phương chưa cao; </w:t>
      </w:r>
      <w:r w:rsidR="00C82355" w:rsidRPr="00BF296D">
        <w:rPr>
          <w:lang w:val="de-DE"/>
        </w:rPr>
        <w:t>Công tác lãnh đạo, chỉ đạo của một số địa phương trong xây dựng phường văn minh đô thị, xây dựng nông thôn mới chưa tập trung quyết liệt</w:t>
      </w:r>
      <w:r w:rsidR="00C82355" w:rsidRPr="00BF296D">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nl-NL"/>
        </w:rPr>
      </w:pPr>
      <w:r>
        <w:tab/>
      </w:r>
      <w:r w:rsidR="00C82355">
        <w:rPr>
          <w:lang w:val="nl-NL"/>
        </w:rPr>
        <w:t>+ Việc phối kết hợp giữa các phòng, ban, địa phương trong giải quyết các nhiệm vụ, đặc biệt là các nhiệm vụ tồn đọng, vướng mắc hiệu quả chưa cao.</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pt-BR"/>
        </w:rPr>
      </w:pPr>
      <w:r>
        <w:rPr>
          <w:lang w:val="nl-NL"/>
        </w:rPr>
        <w:tab/>
      </w:r>
      <w:r w:rsidR="00C82355">
        <w:t>+</w:t>
      </w:r>
      <w:r w:rsidR="00C82355" w:rsidRPr="00DA2562">
        <w:t xml:space="preserve"> Ý thức</w:t>
      </w:r>
      <w:r w:rsidR="00C82355">
        <w:t>,</w:t>
      </w:r>
      <w:r w:rsidR="00C82355" w:rsidRPr="00DA2562">
        <w:t xml:space="preserve"> trách nhiệm của một số cán bộ lãnh đạo, công chức </w:t>
      </w:r>
      <w:r w:rsidR="00C82355" w:rsidRPr="00226335">
        <w:rPr>
          <w:lang w:val="pt-BR"/>
        </w:rPr>
        <w:t>trong thực thi nhiệm vụ còn có phần hạn chế.</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lang w:val="pt-BR"/>
        </w:rPr>
      </w:pPr>
    </w:p>
    <w:p w:rsidR="00474CFA"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center"/>
        <w:rPr>
          <w:b/>
          <w:sz w:val="26"/>
          <w:lang w:val="nl-NL"/>
        </w:rPr>
      </w:pPr>
      <w:r w:rsidRPr="00FC0365">
        <w:rPr>
          <w:b/>
          <w:sz w:val="26"/>
          <w:lang w:val="nl-NL"/>
        </w:rPr>
        <w:t>PHẦN THỨ HAI</w:t>
      </w:r>
    </w:p>
    <w:p w:rsidR="00474CFA"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center"/>
        <w:rPr>
          <w:b/>
          <w:sz w:val="24"/>
          <w:lang w:val="nl-NL"/>
        </w:rPr>
      </w:pPr>
      <w:r w:rsidRPr="00FC0365">
        <w:rPr>
          <w:b/>
          <w:sz w:val="24"/>
          <w:lang w:val="nl-NL"/>
        </w:rPr>
        <w:t>NHIỆM VỤ, GIẢI PHÁP CHỦ YẾU PHÁT TRIỂN KINH TẾ - XÃ HỘI,</w:t>
      </w:r>
    </w:p>
    <w:p w:rsidR="00474CFA"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center"/>
        <w:rPr>
          <w:b/>
          <w:sz w:val="24"/>
          <w:lang w:val="nl-NL"/>
        </w:rPr>
      </w:pPr>
      <w:r w:rsidRPr="00FC0365">
        <w:rPr>
          <w:b/>
          <w:sz w:val="24"/>
          <w:lang w:val="nl-NL"/>
        </w:rPr>
        <w:t>ĐẢM BẢO QUỐC PHÒNG - AN NINH NĂM 202</w:t>
      </w:r>
      <w:r>
        <w:rPr>
          <w:b/>
          <w:sz w:val="24"/>
          <w:lang w:val="nl-NL"/>
        </w:rPr>
        <w:t>3</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center"/>
        <w:rPr>
          <w:b/>
          <w:sz w:val="24"/>
          <w:lang w:val="nl-NL"/>
        </w:rPr>
      </w:pP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pPr>
      <w:r>
        <w:rPr>
          <w:b/>
          <w:sz w:val="24"/>
          <w:lang w:val="nl-NL"/>
        </w:rPr>
        <w:tab/>
      </w:r>
      <w:r w:rsidR="006D063E">
        <w:t>Năm 2023 là năm giữa nhiệm kỳ, có ý nghĩa quan trọng trong việc đẩy mạnh thực hiện và phấn đấu hoàn thành mục tiêu của các kế hoạch 5 năm 2021-2025. Bên cạnh những điều kiện thuận lợi như tình hình kinh tế vĩ mô trong nước ổn định, dịch COVID-19 cơ bản được kiểm soát, Chương trình phục hồi và phát triển kinh tế xã hội tiếp tục được triển khai hiệu quả thì nền kinh tế dự báo tiếp tục đối mặt nhiều khó khăn thách thức như tình hình thế giới và khu vực diễn biến phức tạp, khó lường, kinh tế thế giới dự báo phục hồi chậm lại, có thể xảy ra suy thoái ngắn hạn, xung đột tại Ukraine có thể kéo dài, dịch bệnh vẫn còn diễn biến phức tạp trên toàn cầu (COVID-19, đậu mùa khỉ...); biến động về giá xăng dầu, nguyên vật liệu đầu vào, đà phục hồi tiêu dùng trong nước tạo áp lực lạm phát, chi phí sản xuất tăng cao; thời gian còn lại để triển khai Chương trình phục hồi và phát triển kinh tế xã hội không nhiều; tác động bất</w:t>
      </w:r>
      <w:r>
        <w:t xml:space="preserve"> lợi của biến đổi khí hậu, dịch </w:t>
      </w:r>
      <w:r w:rsidR="006D063E">
        <w:t>bệnh...</w:t>
      </w:r>
    </w:p>
    <w:p w:rsidR="00474CFA"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sz w:val="26"/>
          <w:szCs w:val="26"/>
          <w:lang w:val="pt-BR"/>
        </w:rPr>
      </w:pPr>
      <w:r w:rsidRPr="00D46BF3">
        <w:rPr>
          <w:szCs w:val="28"/>
          <w:bdr w:val="none" w:sz="0" w:space="0" w:color="auto" w:frame="1"/>
        </w:rPr>
        <w:tab/>
      </w:r>
      <w:r w:rsidRPr="00D46BF3">
        <w:rPr>
          <w:b/>
          <w:sz w:val="26"/>
          <w:szCs w:val="26"/>
          <w:lang w:val="pt-BR"/>
        </w:rPr>
        <w:t>I. MỤC TIÊU VÀ CÁC CHỈ TIÊU CHỦ YẾU: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b/>
          <w:lang w:val="pt-BR"/>
        </w:rPr>
      </w:pPr>
      <w:r>
        <w:rPr>
          <w:b/>
          <w:sz w:val="26"/>
          <w:szCs w:val="26"/>
          <w:lang w:val="pt-BR"/>
        </w:rPr>
        <w:tab/>
      </w:r>
      <w:r w:rsidR="006D063E" w:rsidRPr="00FC0365">
        <w:rPr>
          <w:b/>
          <w:lang w:val="pt-BR"/>
        </w:rPr>
        <w:t>1. Mục tiêu tổng quát: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zCs w:val="28"/>
          <w:lang w:val="it-CH"/>
        </w:rPr>
      </w:pPr>
      <w:r>
        <w:rPr>
          <w:b/>
          <w:lang w:val="pt-BR"/>
        </w:rPr>
        <w:tab/>
      </w:r>
      <w:r w:rsidR="006D063E" w:rsidRPr="00FC0365">
        <w:rPr>
          <w:szCs w:val="28"/>
          <w:lang w:val="sq-AL"/>
        </w:rPr>
        <w:t xml:space="preserve">Tiếp tục triển khai đồng bộ, có hiệu quả các mục tiêu, nhiệm vụ Nghị quyết Đại hội Đảng bộ </w:t>
      </w:r>
      <w:r w:rsidR="007C61E4">
        <w:rPr>
          <w:szCs w:val="28"/>
          <w:lang w:val="sq-AL"/>
        </w:rPr>
        <w:t xml:space="preserve">thành phố lần thứ XXI đã đề ra. </w:t>
      </w:r>
      <w:r w:rsidR="007C61E4" w:rsidRPr="007C61E4">
        <w:rPr>
          <w:szCs w:val="28"/>
        </w:rPr>
        <w:t>Thúc đẩy tăng trưởng, phát triển kinh tế xã hội trong từng ngành, lĩnh vực, địa phương; nâng cao năng lực chống chịu, thích ứng của nền kinh tế. Thích ứng an toàn, linh hoạt, kiểm soát hiệu quả dịch COVID-19 và các dịch bệnh mới phát sinh. Đẩy nhanh tiến độ thực hiện Chương trình phục hồi và phát triển kinh tế xã hội và các dự án lớn, trọng điểm.</w:t>
      </w:r>
      <w:r w:rsidR="006D063E" w:rsidRPr="00FC0365">
        <w:rPr>
          <w:szCs w:val="28"/>
          <w:lang w:val="sq-AL"/>
        </w:rPr>
        <w:t>.</w:t>
      </w:r>
      <w:r w:rsidR="006D063E" w:rsidRPr="00D46BF3">
        <w:rPr>
          <w:szCs w:val="28"/>
          <w:lang w:val="pt-BR"/>
        </w:rPr>
        <w:t xml:space="preserve"> Phát huy kết quả đạt được, khai thác hiệu quả các tiềm năng lợi thế của thành phố triển khai có hiệu quả các nhiệm vụ trọng tâm phát triển thành phố đặc biệt là tập trung thực hiện các nội dung </w:t>
      </w:r>
      <w:r w:rsidR="006D063E" w:rsidRPr="00D46BF3">
        <w:rPr>
          <w:bCs/>
          <w:szCs w:val="28"/>
          <w:lang w:val="vi-VN"/>
        </w:rPr>
        <w:t>Kết luận số 09-KL/TU ngày 12/4/2021 của Ban Thường vụ Tỉnh ủy</w:t>
      </w:r>
      <w:r w:rsidR="006D063E" w:rsidRPr="00D46BF3">
        <w:rPr>
          <w:bCs/>
          <w:szCs w:val="28"/>
        </w:rPr>
        <w:t xml:space="preserve">, Kết luận 374 của Chủ tịch UBND tỉnh, </w:t>
      </w:r>
      <w:r w:rsidR="006D063E" w:rsidRPr="00D46BF3">
        <w:rPr>
          <w:szCs w:val="28"/>
        </w:rPr>
        <w:t>Nghị quyết số 36/2021/NQ-HĐND, ngày 06/11/2021 về quy định một số cơ chế, chính sách đặc thù tạo nguồn lực xây dựng thành phố Hà Tĩnh,</w:t>
      </w:r>
      <w:r w:rsidR="006D063E" w:rsidRPr="00D46BF3">
        <w:rPr>
          <w:szCs w:val="28"/>
          <w:lang w:val="pt-BR"/>
        </w:rPr>
        <w:t xml:space="preserve"> hoàn thành vượt mức các chỉ tiêu, kế hoạch đề ra. Đẩy mạnh tăng trưởng kinh tế, chuyển dịch cơ cấu kinh tế theo hướng tăng tỷ trọng thương mại - dịch vụ và công nghiệp - xây dựng, tiếp tục quan tâm sản xuất nông nghiệp thủy sản, đ</w:t>
      </w:r>
      <w:r w:rsidR="006D063E" w:rsidRPr="00D46BF3">
        <w:rPr>
          <w:szCs w:val="28"/>
          <w:lang w:val="it-CH"/>
        </w:rPr>
        <w:t>ẩy mạnh ứng dụng nông nghiệp, công nghệ cao</w:t>
      </w:r>
      <w:r w:rsidR="00660F94">
        <w:rPr>
          <w:szCs w:val="28"/>
          <w:lang w:val="it-CH"/>
        </w:rPr>
        <w:t>, phát triển mô hình nông nghiệp đô thị</w:t>
      </w:r>
      <w:r w:rsidR="006D063E" w:rsidRPr="00D46BF3">
        <w:rPr>
          <w:szCs w:val="28"/>
          <w:lang w:val="it-CH"/>
        </w:rPr>
        <w:t xml:space="preserve">; tăng cường công tác thu ngân sách. </w:t>
      </w:r>
      <w:r w:rsidR="006D063E" w:rsidRPr="00D46BF3">
        <w:rPr>
          <w:szCs w:val="28"/>
        </w:rPr>
        <w:t>Đẩy mạnh cải cách hành chính; cải thiện môi trường đầu tư kinh doanh. Quan tâm phát triển văn hoá, xã hội, nâng cao chất lượng giáo dục - đào tạo; chăm lo giải quyết việc làm, bảo đảm an sinh xã hội, nâng cao đời sống Nhân dân. Đ</w:t>
      </w:r>
      <w:r w:rsidR="006D063E" w:rsidRPr="00D46BF3">
        <w:rPr>
          <w:szCs w:val="28"/>
          <w:lang w:val="it-CH"/>
        </w:rPr>
        <w:t xml:space="preserve">ảm bảo quốc phòng, an ninh, giữ vững an ninh chính trị và trật tự an toàn xã hội. </w:t>
      </w:r>
    </w:p>
    <w:p w:rsidR="00474CFA" w:rsidRPr="00474CFA"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b/>
          <w:szCs w:val="28"/>
          <w:lang w:val="pt-BR"/>
        </w:rPr>
      </w:pPr>
      <w:r w:rsidRPr="006D063E">
        <w:rPr>
          <w:szCs w:val="28"/>
          <w:lang w:val="it-CH"/>
        </w:rPr>
        <w:tab/>
      </w:r>
      <w:r w:rsidRPr="00474CFA">
        <w:rPr>
          <w:b/>
          <w:szCs w:val="28"/>
          <w:lang w:val="pt-BR"/>
        </w:rPr>
        <w:t>2. Dự kiến các chỉ tiêu chủ yếu: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i/>
          <w:color w:val="FF0000"/>
          <w:szCs w:val="28"/>
          <w:lang w:val="pt-BR"/>
        </w:rPr>
      </w:pPr>
      <w:r>
        <w:rPr>
          <w:i/>
          <w:color w:val="FF0000"/>
          <w:szCs w:val="28"/>
          <w:lang w:val="pt-BR"/>
        </w:rPr>
        <w:tab/>
      </w:r>
      <w:r w:rsidR="006D063E" w:rsidRPr="007B3F1C">
        <w:rPr>
          <w:i/>
          <w:color w:val="FF0000"/>
          <w:szCs w:val="28"/>
          <w:lang w:val="pt-BR"/>
        </w:rPr>
        <w:t xml:space="preserve">a) Chỉ tiêu kinh tế: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Tăng trưởng kinh tế đạt 11</w:t>
      </w:r>
      <w:r w:rsidR="007B3F1C" w:rsidRPr="007B3F1C">
        <w:rPr>
          <w:color w:val="FF0000"/>
          <w:szCs w:val="28"/>
          <w:lang w:val="pt-BR"/>
        </w:rPr>
        <w:t>,5</w:t>
      </w:r>
      <w:r w:rsidR="006D063E" w:rsidRPr="007B3F1C">
        <w:rPr>
          <w:color w:val="FF0000"/>
          <w:szCs w:val="28"/>
          <w:lang w:val="pt-BR"/>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Số doanh nghiệp, HTX thành lập mới trong năm: </w:t>
      </w:r>
      <w:r w:rsidR="007B3F1C" w:rsidRPr="007B3F1C">
        <w:rPr>
          <w:color w:val="FF0000"/>
          <w:szCs w:val="28"/>
          <w:lang w:val="pt-BR"/>
        </w:rPr>
        <w:t>335</w:t>
      </w:r>
      <w:r w:rsidR="006D063E" w:rsidRPr="007B3F1C">
        <w:rPr>
          <w:color w:val="FF0000"/>
          <w:szCs w:val="28"/>
          <w:lang w:val="pt-BR"/>
        </w:rPr>
        <w:t xml:space="preserve"> DN, HTX.</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Thu ngân sách đạt 1.</w:t>
      </w:r>
      <w:r w:rsidR="007B3F1C" w:rsidRPr="007B3F1C">
        <w:rPr>
          <w:color w:val="FF0000"/>
          <w:szCs w:val="28"/>
          <w:lang w:val="pt-BR"/>
        </w:rPr>
        <w:t>275</w:t>
      </w:r>
      <w:r w:rsidR="006D063E" w:rsidRPr="007B3F1C">
        <w:rPr>
          <w:color w:val="FF0000"/>
          <w:szCs w:val="28"/>
          <w:lang w:val="pt-BR"/>
        </w:rPr>
        <w:t xml:space="preserve"> tỷ đồng.</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Thu nhập bình quân đầu người đạt trên </w:t>
      </w:r>
      <w:r w:rsidR="007B3F1C" w:rsidRPr="007B3F1C">
        <w:rPr>
          <w:color w:val="FF0000"/>
          <w:szCs w:val="28"/>
          <w:lang w:val="pt-BR"/>
        </w:rPr>
        <w:t>64</w:t>
      </w:r>
      <w:r w:rsidR="006D063E" w:rsidRPr="007B3F1C">
        <w:rPr>
          <w:color w:val="FF0000"/>
          <w:szCs w:val="28"/>
          <w:lang w:val="pt-BR"/>
        </w:rPr>
        <w:t xml:space="preserve"> triệu đồng/người/năm.</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Tổng vốn đầu tư phát triển toàn xã hội đạt 5.</w:t>
      </w:r>
      <w:r w:rsidR="007B3F1C" w:rsidRPr="007B3F1C">
        <w:rPr>
          <w:color w:val="FF0000"/>
          <w:szCs w:val="28"/>
          <w:lang w:val="pt-BR"/>
        </w:rPr>
        <w:t>556</w:t>
      </w:r>
      <w:r w:rsidR="006D063E" w:rsidRPr="007B3F1C">
        <w:rPr>
          <w:color w:val="FF0000"/>
          <w:szCs w:val="28"/>
          <w:lang w:val="pt-BR"/>
        </w:rPr>
        <w:t xml:space="preserve"> tỷ đồng.</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Giá trị sản phẩm thu nhập trên 1ha canh tác: </w:t>
      </w:r>
      <w:r w:rsidR="007B3F1C" w:rsidRPr="007B3F1C">
        <w:rPr>
          <w:color w:val="FF0000"/>
          <w:szCs w:val="28"/>
          <w:lang w:val="pt-BR"/>
        </w:rPr>
        <w:t>87</w:t>
      </w:r>
      <w:r w:rsidR="006D063E" w:rsidRPr="007B3F1C">
        <w:rPr>
          <w:color w:val="FF0000"/>
          <w:szCs w:val="28"/>
          <w:lang w:val="pt-BR"/>
        </w:rPr>
        <w:t xml:space="preserve"> triệu đồng/ha.</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i/>
          <w:color w:val="FF0000"/>
          <w:szCs w:val="28"/>
          <w:lang w:val="pt-BR"/>
        </w:rPr>
      </w:pPr>
      <w:r>
        <w:rPr>
          <w:i/>
          <w:color w:val="FF0000"/>
          <w:szCs w:val="28"/>
          <w:lang w:val="pt-BR"/>
        </w:rPr>
        <w:tab/>
      </w:r>
      <w:r w:rsidR="006D063E" w:rsidRPr="007B3F1C">
        <w:rPr>
          <w:i/>
          <w:color w:val="FF0000"/>
          <w:szCs w:val="28"/>
          <w:lang w:val="pt-BR"/>
        </w:rPr>
        <w:t>b) Chỉ tiêu Văn hóa - xã hội:</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Tỷ lệ người dân tham gia Bảo hiểm y tế đạt trên 95%.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Giảm tỷ lệ trẻ em dưới 5 tuổi bị suy dinh dưỡng còn dưới 7,</w:t>
      </w:r>
      <w:r w:rsidR="007B3F1C" w:rsidRPr="007B3F1C">
        <w:rPr>
          <w:color w:val="FF0000"/>
          <w:szCs w:val="28"/>
          <w:lang w:val="pt-BR"/>
        </w:rPr>
        <w:t>5</w:t>
      </w:r>
      <w:r w:rsidR="006D063E" w:rsidRPr="007B3F1C">
        <w:rPr>
          <w:color w:val="FF0000"/>
          <w:szCs w:val="28"/>
          <w:lang w:val="pt-BR"/>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Tổng số trường được công nhận đạt chuẩn quốc gia: 39 trường.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Tỷ lệ hộ gia đình đạt chuẩn văn hóa đạt trên 97,5%.</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Tỷ lệ thôn xóm, tổ dân phố đạt chuẩn văn hóa trên 100%.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Tỷ lệ hộ nghèo theo chuẩn đa chiều giảm 0,3%.</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Xây dựng </w:t>
      </w:r>
      <w:r w:rsidR="007B3F1C" w:rsidRPr="007B3F1C">
        <w:rPr>
          <w:color w:val="FF0000"/>
          <w:szCs w:val="28"/>
          <w:lang w:val="pt-BR"/>
        </w:rPr>
        <w:t>45</w:t>
      </w:r>
      <w:r w:rsidR="006D063E" w:rsidRPr="007B3F1C">
        <w:rPr>
          <w:color w:val="FF0000"/>
          <w:szCs w:val="28"/>
          <w:lang w:val="pt-BR"/>
        </w:rPr>
        <w:t xml:space="preserve"> Tổ dân phố mẫu.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7B3F1C" w:rsidRPr="007B3F1C">
        <w:rPr>
          <w:color w:val="FF0000"/>
          <w:szCs w:val="28"/>
          <w:lang w:val="pt-BR"/>
        </w:rPr>
        <w:t>- Xây dựng 02</w:t>
      </w:r>
      <w:r w:rsidR="006D063E" w:rsidRPr="007B3F1C">
        <w:rPr>
          <w:color w:val="FF0000"/>
          <w:szCs w:val="28"/>
          <w:lang w:val="pt-BR"/>
        </w:rPr>
        <w:t xml:space="preserve"> Khu dân cư mẫu.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highlight w:val="yellow"/>
          <w:lang w:val="pt-BR"/>
        </w:rPr>
        <w:tab/>
      </w:r>
      <w:r w:rsidR="006D063E" w:rsidRPr="007B3F1C">
        <w:rPr>
          <w:color w:val="FF0000"/>
          <w:szCs w:val="28"/>
          <w:highlight w:val="yellow"/>
          <w:lang w:val="pt-BR"/>
        </w:rPr>
        <w:t xml:space="preserve">- Xây dựng phường </w:t>
      </w:r>
      <w:r w:rsidR="007C61E4">
        <w:rPr>
          <w:color w:val="FF0000"/>
          <w:szCs w:val="28"/>
          <w:highlight w:val="yellow"/>
          <w:lang w:val="pt-BR"/>
        </w:rPr>
        <w:t>........</w:t>
      </w:r>
      <w:r w:rsidR="006D063E" w:rsidRPr="007B3F1C">
        <w:rPr>
          <w:color w:val="FF0000"/>
          <w:szCs w:val="28"/>
          <w:highlight w:val="yellow"/>
          <w:lang w:val="pt-BR"/>
        </w:rPr>
        <w:t xml:space="preserve"> đạt chuẩn văn minh đô thị kiễu mẫu.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i/>
          <w:color w:val="FF0000"/>
          <w:szCs w:val="28"/>
          <w:lang w:val="pt-BR"/>
        </w:rPr>
      </w:pPr>
      <w:r>
        <w:rPr>
          <w:i/>
          <w:color w:val="FF0000"/>
          <w:szCs w:val="28"/>
          <w:lang w:val="pt-BR"/>
        </w:rPr>
        <w:tab/>
      </w:r>
      <w:r w:rsidR="006D063E" w:rsidRPr="007B3F1C">
        <w:rPr>
          <w:i/>
          <w:color w:val="FF0000"/>
          <w:szCs w:val="28"/>
          <w:lang w:val="pt-BR"/>
        </w:rPr>
        <w:t>c) Chỉ tiêu cải cách thủ tục hành chính:</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Tỷ lệ hồ sơ thủ tục hành chính được triển khai dịch vụ công trực tuyến mức độ 3 và 4 đạt </w:t>
      </w:r>
      <w:r w:rsidR="007B3F1C" w:rsidRPr="007B3F1C">
        <w:rPr>
          <w:color w:val="FF0000"/>
          <w:szCs w:val="28"/>
          <w:lang w:val="pt-BR"/>
        </w:rPr>
        <w:t>100</w:t>
      </w:r>
      <w:r w:rsidR="006D063E" w:rsidRPr="007B3F1C">
        <w:rPr>
          <w:color w:val="FF0000"/>
          <w:szCs w:val="28"/>
          <w:lang w:val="pt-BR"/>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Tỷ lệ DVC trực tuyến mức độ 3 và mức độ 4 có phát sinh hồ sơ đạt trên </w:t>
      </w:r>
      <w:r w:rsidR="007B3F1C" w:rsidRPr="007B3F1C">
        <w:rPr>
          <w:color w:val="FF0000"/>
          <w:szCs w:val="28"/>
          <w:lang w:val="pt-BR"/>
        </w:rPr>
        <w:t>5</w:t>
      </w:r>
      <w:r w:rsidR="006D063E" w:rsidRPr="007B3F1C">
        <w:rPr>
          <w:color w:val="FF0000"/>
          <w:szCs w:val="28"/>
          <w:lang w:val="pt-BR"/>
        </w:rPr>
        <w:t>0%.</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Tỷ lệ hồ sơ thủ tục hành chính tiếp nhận và xử lý qua dịch vụ công trực tuyến mức độ 3 và 4 đạt trên </w:t>
      </w:r>
      <w:r w:rsidR="007B3F1C" w:rsidRPr="007B3F1C">
        <w:rPr>
          <w:color w:val="FF0000"/>
          <w:szCs w:val="28"/>
          <w:lang w:val="pt-BR"/>
        </w:rPr>
        <w:t>90</w:t>
      </w:r>
      <w:r w:rsidR="006D063E" w:rsidRPr="007B3F1C">
        <w:rPr>
          <w:color w:val="FF0000"/>
          <w:szCs w:val="28"/>
          <w:lang w:val="pt-BR"/>
        </w:rPr>
        <w:t xml:space="preserve">%. </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i/>
          <w:color w:val="FF0000"/>
          <w:szCs w:val="28"/>
          <w:lang w:val="pt-BR"/>
        </w:rPr>
      </w:pPr>
      <w:r>
        <w:rPr>
          <w:i/>
          <w:color w:val="FF0000"/>
          <w:szCs w:val="28"/>
          <w:lang w:val="pt-BR"/>
        </w:rPr>
        <w:tab/>
      </w:r>
      <w:r w:rsidR="006D063E" w:rsidRPr="007B3F1C">
        <w:rPr>
          <w:i/>
          <w:color w:val="FF0000"/>
          <w:szCs w:val="28"/>
          <w:lang w:val="pt-BR"/>
        </w:rPr>
        <w:t>d) Chỉ tiêu thực hiện Chương trình mục tiêu</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Đường giao thông: </w:t>
      </w:r>
      <w:r w:rsidR="007B3F1C" w:rsidRPr="007B3F1C">
        <w:rPr>
          <w:color w:val="FF0000"/>
          <w:szCs w:val="28"/>
          <w:lang w:val="pt-BR"/>
        </w:rPr>
        <w:t>9,1</w:t>
      </w:r>
      <w:r w:rsidR="006D063E" w:rsidRPr="007B3F1C">
        <w:rPr>
          <w:color w:val="FF0000"/>
          <w:szCs w:val="28"/>
          <w:lang w:val="pt-BR"/>
        </w:rPr>
        <w:t>km.</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Mương, rãnh thoát nước: </w:t>
      </w:r>
      <w:r w:rsidR="007B3F1C" w:rsidRPr="007B3F1C">
        <w:rPr>
          <w:color w:val="FF0000"/>
          <w:szCs w:val="28"/>
          <w:lang w:val="pt-BR"/>
        </w:rPr>
        <w:t>6,5</w:t>
      </w:r>
      <w:r w:rsidR="006D063E" w:rsidRPr="007B3F1C">
        <w:rPr>
          <w:color w:val="FF0000"/>
          <w:szCs w:val="28"/>
          <w:lang w:val="pt-BR"/>
        </w:rPr>
        <w:t>km.</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ml:space="preserve">- Thảm nhựa: </w:t>
      </w:r>
      <w:r w:rsidR="007B3F1C" w:rsidRPr="007B3F1C">
        <w:rPr>
          <w:color w:val="FF0000"/>
          <w:szCs w:val="28"/>
          <w:lang w:val="pt-BR"/>
        </w:rPr>
        <w:t>95</w:t>
      </w:r>
      <w:r w:rsidR="006D063E" w:rsidRPr="007B3F1C">
        <w:rPr>
          <w:color w:val="FF0000"/>
          <w:szCs w:val="28"/>
          <w:lang w:val="pt-BR"/>
        </w:rPr>
        <w:t>.000m</w:t>
      </w:r>
      <w:r w:rsidR="006D063E" w:rsidRPr="007B3F1C">
        <w:rPr>
          <w:color w:val="FF0000"/>
          <w:szCs w:val="28"/>
          <w:vertAlign w:val="superscript"/>
          <w:lang w:val="pt-BR"/>
        </w:rPr>
        <w:t>2</w:t>
      </w:r>
      <w:r w:rsidR="006D063E" w:rsidRPr="007B3F1C">
        <w:rPr>
          <w:color w:val="FF0000"/>
          <w:szCs w:val="28"/>
          <w:lang w:val="pt-BR"/>
        </w:rPr>
        <w:t>.</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i/>
          <w:color w:val="FF0000"/>
          <w:szCs w:val="28"/>
          <w:lang w:val="pt-BR"/>
        </w:rPr>
      </w:pPr>
      <w:r>
        <w:rPr>
          <w:i/>
          <w:color w:val="FF0000"/>
          <w:szCs w:val="28"/>
          <w:lang w:val="pt-BR"/>
        </w:rPr>
        <w:tab/>
      </w:r>
      <w:r w:rsidR="006D063E" w:rsidRPr="007B3F1C">
        <w:rPr>
          <w:i/>
          <w:color w:val="FF0000"/>
          <w:szCs w:val="28"/>
          <w:lang w:val="pt-BR"/>
        </w:rPr>
        <w:t>e) Chỉ tiêu thực hiện NQ 02 của BCH Đảng bộ thành phố:</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Xây dựng thêm tuyến phố văn minh đô thị: 5 tuyến phố.</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pt-BR"/>
        </w:rPr>
        <w:tab/>
      </w:r>
      <w:r w:rsidR="006D063E" w:rsidRPr="007B3F1C">
        <w:rPr>
          <w:color w:val="FF0000"/>
          <w:szCs w:val="28"/>
          <w:lang w:val="pt-BR"/>
        </w:rPr>
        <w:t>- Tỷ lệ cơ quan, đơn vị, doanh nghiệp đạt chuẩn văn hóa trên 92%.</w:t>
      </w:r>
    </w:p>
    <w:p w:rsidR="00474CFA"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hsb-DE"/>
        </w:rPr>
      </w:pPr>
      <w:r>
        <w:rPr>
          <w:color w:val="FF0000"/>
          <w:szCs w:val="28"/>
          <w:lang w:val="hsb-DE"/>
        </w:rPr>
        <w:tab/>
      </w:r>
      <w:r w:rsidR="006D063E" w:rsidRPr="007B3F1C">
        <w:rPr>
          <w:color w:val="FF0000"/>
          <w:szCs w:val="28"/>
          <w:lang w:val="hsb-DE"/>
        </w:rPr>
        <w:t>- T</w:t>
      </w:r>
      <w:r w:rsidR="006D063E" w:rsidRPr="007B3F1C">
        <w:rPr>
          <w:color w:val="FF0000"/>
          <w:szCs w:val="28"/>
          <w:lang w:val="pt-BR"/>
        </w:rPr>
        <w:t xml:space="preserve">ỷ lệ </w:t>
      </w:r>
      <w:r w:rsidR="006D063E" w:rsidRPr="007B3F1C">
        <w:rPr>
          <w:color w:val="FF0000"/>
          <w:szCs w:val="28"/>
          <w:lang w:val="hsb-DE"/>
        </w:rPr>
        <w:t>chất thải rắn đô thị được thu gom, vận chuyển, xử lý đạt trên 98%.</w:t>
      </w:r>
    </w:p>
    <w:p w:rsidR="006D063E" w:rsidRPr="007B3F1C" w:rsidRDefault="00474CFA"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jc w:val="both"/>
        <w:rPr>
          <w:color w:val="FF0000"/>
          <w:szCs w:val="28"/>
          <w:lang w:val="pt-BR"/>
        </w:rPr>
      </w:pPr>
      <w:r>
        <w:rPr>
          <w:color w:val="FF0000"/>
          <w:szCs w:val="28"/>
          <w:lang w:val="hsb-DE"/>
        </w:rPr>
        <w:tab/>
      </w:r>
      <w:r w:rsidR="006D063E" w:rsidRPr="007B3F1C">
        <w:rPr>
          <w:color w:val="FF0000"/>
          <w:szCs w:val="28"/>
          <w:lang w:val="hsb-DE"/>
        </w:rPr>
        <w:t>- Trồng mới 2</w:t>
      </w:r>
      <w:r w:rsidR="007B3F1C" w:rsidRPr="007B3F1C">
        <w:rPr>
          <w:color w:val="FF0000"/>
          <w:szCs w:val="28"/>
          <w:lang w:val="hsb-DE"/>
        </w:rPr>
        <w:t>0</w:t>
      </w:r>
      <w:r w:rsidR="006D063E" w:rsidRPr="007B3F1C">
        <w:rPr>
          <w:color w:val="FF0000"/>
          <w:szCs w:val="28"/>
          <w:lang w:val="hsb-DE"/>
        </w:rPr>
        <w:t xml:space="preserve">.000 cây xanh. </w:t>
      </w:r>
    </w:p>
    <w:p w:rsidR="006D063E" w:rsidRDefault="006D063E" w:rsidP="00474CFA">
      <w:pPr>
        <w:pBdr>
          <w:top w:val="dotted" w:sz="4" w:space="0" w:color="FFFFFF"/>
          <w:left w:val="dotted" w:sz="4" w:space="0" w:color="FFFFFF"/>
          <w:bottom w:val="dotted" w:sz="4" w:space="22" w:color="FFFFFF"/>
          <w:right w:val="dotted" w:sz="4" w:space="0" w:color="FFFFFF"/>
        </w:pBdr>
        <w:shd w:val="clear" w:color="auto" w:fill="FFFFFF"/>
        <w:tabs>
          <w:tab w:val="left" w:pos="709"/>
        </w:tabs>
        <w:ind w:firstLine="709"/>
        <w:jc w:val="both"/>
        <w:rPr>
          <w:b/>
          <w:sz w:val="26"/>
          <w:szCs w:val="26"/>
          <w:lang w:val="nl-NL"/>
        </w:rPr>
      </w:pPr>
      <w:r w:rsidRPr="00FC0365">
        <w:rPr>
          <w:b/>
          <w:sz w:val="26"/>
          <w:lang w:val="pt-BR"/>
        </w:rPr>
        <w:t>II. NHIỆM VỤ VÀ CÁC GIẢI PHÁP CHỦ YẾU PHÁT TRIỂN KINH TẾ - XÃ HỘI, BẢO ĐẢM QUỐC PHÒNG - AN NINH NĂM 202</w:t>
      </w:r>
      <w:r>
        <w:rPr>
          <w:b/>
          <w:sz w:val="26"/>
          <w:lang w:val="pt-BR"/>
        </w:rPr>
        <w:t>3</w:t>
      </w:r>
      <w:r w:rsidRPr="00FC0365">
        <w:rPr>
          <w:b/>
          <w:sz w:val="26"/>
          <w:lang w:val="pt-BR"/>
        </w:rPr>
        <w:t>:</w:t>
      </w:r>
    </w:p>
    <w:p w:rsidR="007C61E4"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rPr>
      </w:pPr>
      <w:r w:rsidRPr="0023765F">
        <w:rPr>
          <w:b/>
        </w:rPr>
        <w:t xml:space="preserve">1. </w:t>
      </w:r>
      <w:r w:rsidR="007C61E4">
        <w:rPr>
          <w:b/>
        </w:rPr>
        <w:t>Tập trung thực hiện các nhiệm vụ lớn, trọng tâm, chiến lược:</w:t>
      </w:r>
    </w:p>
    <w:p w:rsidR="00065656" w:rsidRDefault="007C61E4" w:rsidP="00065656">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rFonts w:ascii="TimesNewRomanPS-ItalicMT" w:hAnsi="TimesNewRomanPS-ItalicMT"/>
          <w:iCs/>
          <w:color w:val="000000"/>
          <w:szCs w:val="28"/>
        </w:rPr>
      </w:pPr>
      <w:r>
        <w:t xml:space="preserve">- Tập </w:t>
      </w:r>
      <w:r w:rsidR="00C82355">
        <w:t xml:space="preserve">trung thực hiện các nội dung Kết luận số 09-KL/TU ngày 12/4/2021 của Ban Thường vụ Tỉnh ủy, Kết luận 374 của Chủ tịch UBND tỉnh. Thường xuyên rà soát, tập trung triển khai theo lộ trình Khung kế hoạch thực hiện Nghị quyết số 36/2021/NQ-HĐND, ngày 06/11/2021 của HĐND tỉnh về quy định một số cơ chế, chính sách đặc thù tạo nguồn lực xây dựng thành phố Hà Tĩnh; Quyết định số 931/QĐ-UBND ngày 05/5/2022 của UBND tỉnh về việc phê duyệt Đề án xây dựng và phát triển thành phố Hà Tĩnh có quy mô phù hợp, hạ tầng đồng bộ, từng bước hiện đại, thông minh phấn đấu trở thành một trong những đô thị trung tâm của vùng Bắc Trung Bộ đến năm 2025, tầm nhìn đến năm 2030. Tập trung triển khai thưc hiện Quyết định số </w:t>
      </w:r>
      <w:r w:rsidR="00C82355" w:rsidRPr="002771F6">
        <w:rPr>
          <w:szCs w:val="26"/>
          <w:shd w:val="clear" w:color="auto" w:fill="FFFFFF"/>
          <w:lang w:val="vi-VN"/>
        </w:rPr>
        <w:t>996/QĐ-TTg ngày 18/8/2022</w:t>
      </w:r>
      <w:r w:rsidR="00C82355">
        <w:t xml:space="preserve"> về phê duyệt</w:t>
      </w:r>
      <w:r w:rsidR="00C82355">
        <w:rPr>
          <w:rFonts w:ascii="TimesNewRomanPS-ItalicMT" w:hAnsi="TimesNewRomanPS-ItalicMT"/>
          <w:i/>
          <w:iCs/>
          <w:color w:val="000000"/>
          <w:szCs w:val="28"/>
        </w:rPr>
        <w:t xml:space="preserve"> </w:t>
      </w:r>
      <w:r w:rsidR="00C82355" w:rsidRPr="00B568A6">
        <w:rPr>
          <w:rFonts w:ascii="TimesNewRomanPS-ItalicMT" w:hAnsi="TimesNewRomanPS-ItalicMT"/>
          <w:iCs/>
          <w:color w:val="000000"/>
          <w:szCs w:val="28"/>
        </w:rPr>
        <w:t xml:space="preserve">Dự </w:t>
      </w:r>
      <w:r w:rsidR="00C82355" w:rsidRPr="00B568A6">
        <w:rPr>
          <w:rFonts w:ascii="TimesNewRomanPS-ItalicMT" w:hAnsi="TimesNewRomanPS-ItalicMT" w:hint="eastAsia"/>
          <w:iCs/>
          <w:color w:val="000000"/>
          <w:szCs w:val="28"/>
        </w:rPr>
        <w:t>á</w:t>
      </w:r>
      <w:r w:rsidR="00C82355" w:rsidRPr="00B568A6">
        <w:rPr>
          <w:rFonts w:ascii="TimesNewRomanPS-ItalicMT" w:hAnsi="TimesNewRomanPS-ItalicMT"/>
          <w:iCs/>
          <w:color w:val="000000"/>
          <w:szCs w:val="28"/>
        </w:rPr>
        <w:t xml:space="preserve">n </w:t>
      </w:r>
      <w:r w:rsidR="00C82355" w:rsidRPr="00B568A6">
        <w:rPr>
          <w:rFonts w:ascii="TimesNewRomanPS-ItalicMT" w:hAnsi="TimesNewRomanPS-ItalicMT" w:hint="eastAsia"/>
          <w:iCs/>
          <w:color w:val="000000"/>
          <w:szCs w:val="28"/>
        </w:rPr>
        <w:t>“</w:t>
      </w:r>
      <w:r w:rsidR="00C82355" w:rsidRPr="00B568A6">
        <w:rPr>
          <w:rFonts w:ascii="TimesNewRomanPS-ItalicMT" w:hAnsi="TimesNewRomanPS-ItalicMT"/>
          <w:iCs/>
          <w:color w:val="000000"/>
          <w:szCs w:val="28"/>
        </w:rPr>
        <w:t xml:space="preserve">Hạ tầng </w:t>
      </w:r>
      <w:r w:rsidR="00C82355" w:rsidRPr="00B568A6">
        <w:rPr>
          <w:rFonts w:ascii="TimesNewRomanPS-ItalicMT" w:hAnsi="TimesNewRomanPS-ItalicMT" w:hint="eastAsia"/>
          <w:iCs/>
          <w:color w:val="000000"/>
          <w:szCs w:val="28"/>
        </w:rPr>
        <w:t>ư</w:t>
      </w:r>
      <w:r w:rsidR="00C82355" w:rsidRPr="00B568A6">
        <w:rPr>
          <w:rFonts w:ascii="TimesNewRomanPS-ItalicMT" w:hAnsi="TimesNewRomanPS-ItalicMT"/>
          <w:iCs/>
          <w:color w:val="000000"/>
          <w:szCs w:val="28"/>
        </w:rPr>
        <w:t>u ti</w:t>
      </w:r>
      <w:r w:rsidR="00C82355" w:rsidRPr="00B568A6">
        <w:rPr>
          <w:rFonts w:ascii="TimesNewRomanPS-ItalicMT" w:hAnsi="TimesNewRomanPS-ItalicMT" w:hint="eastAsia"/>
          <w:iCs/>
          <w:color w:val="000000"/>
          <w:szCs w:val="28"/>
        </w:rPr>
        <w:t>ê</w:t>
      </w:r>
      <w:r w:rsidR="00C82355" w:rsidRPr="00B568A6">
        <w:rPr>
          <w:rFonts w:ascii="TimesNewRomanPS-ItalicMT" w:hAnsi="TimesNewRomanPS-ItalicMT"/>
          <w:iCs/>
          <w:color w:val="000000"/>
          <w:szCs w:val="28"/>
        </w:rPr>
        <w:t>n v</w:t>
      </w:r>
      <w:r w:rsidR="00C82355" w:rsidRPr="00B568A6">
        <w:rPr>
          <w:rFonts w:ascii="TimesNewRomanPS-ItalicMT" w:hAnsi="TimesNewRomanPS-ItalicMT" w:hint="eastAsia"/>
          <w:iCs/>
          <w:color w:val="000000"/>
          <w:szCs w:val="28"/>
        </w:rPr>
        <w:t>à</w:t>
      </w:r>
      <w:r w:rsidR="00C82355" w:rsidRPr="00B568A6">
        <w:rPr>
          <w:rFonts w:ascii="TimesNewRomanPS-ItalicMT" w:hAnsi="TimesNewRomanPS-ItalicMT"/>
          <w:iCs/>
          <w:color w:val="000000"/>
          <w:szCs w:val="28"/>
        </w:rPr>
        <w:t xml:space="preserve"> ph</w:t>
      </w:r>
      <w:r w:rsidR="00C82355" w:rsidRPr="00B568A6">
        <w:rPr>
          <w:rFonts w:ascii="TimesNewRomanPS-ItalicMT" w:hAnsi="TimesNewRomanPS-ItalicMT" w:hint="eastAsia"/>
          <w:iCs/>
          <w:color w:val="000000"/>
          <w:szCs w:val="28"/>
        </w:rPr>
        <w:t>á</w:t>
      </w:r>
      <w:r w:rsidR="00C82355" w:rsidRPr="00B568A6">
        <w:rPr>
          <w:rFonts w:ascii="TimesNewRomanPS-ItalicMT" w:hAnsi="TimesNewRomanPS-ItalicMT"/>
          <w:iCs/>
          <w:color w:val="000000"/>
          <w:szCs w:val="28"/>
        </w:rPr>
        <w:t xml:space="preserve">t triển </w:t>
      </w:r>
      <w:r w:rsidR="00C82355" w:rsidRPr="00B568A6">
        <w:rPr>
          <w:rFonts w:ascii="TimesNewRomanPS-ItalicMT" w:hAnsi="TimesNewRomanPS-ItalicMT" w:hint="eastAsia"/>
          <w:iCs/>
          <w:color w:val="000000"/>
          <w:szCs w:val="28"/>
        </w:rPr>
        <w:t>đô</w:t>
      </w:r>
      <w:r w:rsidR="00C82355" w:rsidRPr="00B568A6">
        <w:rPr>
          <w:rFonts w:ascii="TimesNewRomanPS-ItalicMT" w:hAnsi="TimesNewRomanPS-ItalicMT"/>
          <w:iCs/>
          <w:color w:val="000000"/>
          <w:szCs w:val="28"/>
        </w:rPr>
        <w:t xml:space="preserve"> thị th</w:t>
      </w:r>
      <w:r w:rsidR="00C82355" w:rsidRPr="00B568A6">
        <w:rPr>
          <w:rFonts w:ascii="TimesNewRomanPS-ItalicMT" w:hAnsi="TimesNewRomanPS-ItalicMT" w:hint="eastAsia"/>
          <w:iCs/>
          <w:color w:val="000000"/>
          <w:szCs w:val="28"/>
        </w:rPr>
        <w:t>í</w:t>
      </w:r>
      <w:r w:rsidR="00C82355" w:rsidRPr="00B568A6">
        <w:rPr>
          <w:rFonts w:ascii="TimesNewRomanPS-ItalicMT" w:hAnsi="TimesNewRomanPS-ItalicMT"/>
          <w:iCs/>
          <w:color w:val="000000"/>
          <w:szCs w:val="28"/>
        </w:rPr>
        <w:t xml:space="preserve">ch ứng với biến </w:t>
      </w:r>
      <w:r w:rsidR="00C82355" w:rsidRPr="00B568A6">
        <w:rPr>
          <w:rFonts w:ascii="TimesNewRomanPS-ItalicMT" w:hAnsi="TimesNewRomanPS-ItalicMT" w:hint="eastAsia"/>
          <w:iCs/>
          <w:color w:val="000000"/>
          <w:szCs w:val="28"/>
        </w:rPr>
        <w:t>đ</w:t>
      </w:r>
      <w:r w:rsidR="00C82355" w:rsidRPr="00B568A6">
        <w:rPr>
          <w:rFonts w:ascii="TimesNewRomanPS-ItalicMT" w:hAnsi="TimesNewRomanPS-ItalicMT"/>
          <w:iCs/>
          <w:color w:val="000000"/>
          <w:szCs w:val="28"/>
        </w:rPr>
        <w:t>ổi</w:t>
      </w:r>
      <w:r w:rsidR="00C82355">
        <w:rPr>
          <w:rFonts w:ascii="TimesNewRomanPS-ItalicMT" w:hAnsi="TimesNewRomanPS-ItalicMT"/>
          <w:iCs/>
          <w:color w:val="000000"/>
          <w:szCs w:val="28"/>
        </w:rPr>
        <w:t xml:space="preserve"> </w:t>
      </w:r>
      <w:r w:rsidR="00C82355" w:rsidRPr="00B568A6">
        <w:rPr>
          <w:rFonts w:ascii="TimesNewRomanPS-ItalicMT" w:hAnsi="TimesNewRomanPS-ItalicMT"/>
          <w:iCs/>
          <w:color w:val="000000"/>
          <w:szCs w:val="28"/>
        </w:rPr>
        <w:t>kh</w:t>
      </w:r>
      <w:r w:rsidR="00C82355" w:rsidRPr="00B568A6">
        <w:rPr>
          <w:rFonts w:ascii="TimesNewRomanPS-ItalicMT" w:hAnsi="TimesNewRomanPS-ItalicMT" w:hint="eastAsia"/>
          <w:iCs/>
          <w:color w:val="000000"/>
          <w:szCs w:val="28"/>
        </w:rPr>
        <w:t>í</w:t>
      </w:r>
      <w:r w:rsidR="00C82355" w:rsidRPr="00B568A6">
        <w:rPr>
          <w:rFonts w:ascii="TimesNewRomanPS-ItalicMT" w:hAnsi="TimesNewRomanPS-ItalicMT"/>
          <w:iCs/>
          <w:color w:val="000000"/>
          <w:szCs w:val="28"/>
        </w:rPr>
        <w:t xml:space="preserve"> hậu th</w:t>
      </w:r>
      <w:r w:rsidR="00C82355" w:rsidRPr="00B568A6">
        <w:rPr>
          <w:rFonts w:ascii="TimesNewRomanPS-ItalicMT" w:hAnsi="TimesNewRomanPS-ItalicMT" w:hint="eastAsia"/>
          <w:iCs/>
          <w:color w:val="000000"/>
          <w:szCs w:val="28"/>
        </w:rPr>
        <w:t>à</w:t>
      </w:r>
      <w:r w:rsidR="00C82355" w:rsidRPr="00B568A6">
        <w:rPr>
          <w:rFonts w:ascii="TimesNewRomanPS-ItalicMT" w:hAnsi="TimesNewRomanPS-ItalicMT"/>
          <w:iCs/>
          <w:color w:val="000000"/>
          <w:szCs w:val="28"/>
        </w:rPr>
        <w:t>nh phố H</w:t>
      </w:r>
      <w:r w:rsidR="00C82355" w:rsidRPr="00B568A6">
        <w:rPr>
          <w:rFonts w:ascii="TimesNewRomanPS-ItalicMT" w:hAnsi="TimesNewRomanPS-ItalicMT" w:hint="eastAsia"/>
          <w:iCs/>
          <w:color w:val="000000"/>
          <w:szCs w:val="28"/>
        </w:rPr>
        <w:t>à</w:t>
      </w:r>
      <w:r w:rsidR="00C82355" w:rsidRPr="00B568A6">
        <w:rPr>
          <w:rFonts w:ascii="TimesNewRomanPS-ItalicMT" w:hAnsi="TimesNewRomanPS-ItalicMT"/>
          <w:iCs/>
          <w:color w:val="000000"/>
          <w:szCs w:val="28"/>
        </w:rPr>
        <w:t xml:space="preserve"> Tĩnh</w:t>
      </w:r>
      <w:r w:rsidR="00C82355" w:rsidRPr="00B568A6">
        <w:rPr>
          <w:rFonts w:ascii="TimesNewRomanPS-ItalicMT" w:hAnsi="TimesNewRomanPS-ItalicMT" w:hint="eastAsia"/>
          <w:iCs/>
          <w:color w:val="000000"/>
          <w:szCs w:val="28"/>
        </w:rPr>
        <w:t>”</w:t>
      </w:r>
      <w:r w:rsidR="00C82355">
        <w:rPr>
          <w:rFonts w:ascii="TimesNewRomanPS-ItalicMT" w:hAnsi="TimesNewRomanPS-ItalicMT"/>
          <w:iCs/>
          <w:color w:val="000000"/>
          <w:szCs w:val="28"/>
        </w:rPr>
        <w:t>.</w:t>
      </w:r>
    </w:p>
    <w:p w:rsidR="00065656" w:rsidRDefault="00065656" w:rsidP="00065656">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pPr>
      <w:r>
        <w:rPr>
          <w:rFonts w:ascii="TimesNewRomanPS-ItalicMT" w:hAnsi="TimesNewRomanPS-ItalicMT"/>
          <w:iCs/>
          <w:color w:val="000000"/>
          <w:szCs w:val="28"/>
        </w:rPr>
        <w:t xml:space="preserve">- </w:t>
      </w:r>
      <w:r w:rsidR="007C61E4">
        <w:t>Đẩy mạnh triển khai hiệu quả Chương trình phục hồi và phát triển kinh tế xã hội;</w:t>
      </w:r>
      <w:r w:rsidR="007C61E4" w:rsidRPr="008E7040">
        <w:t xml:space="preserve"> </w:t>
      </w:r>
      <w:r w:rsidR="007C61E4">
        <w:t>đ</w:t>
      </w:r>
      <w:r w:rsidR="007C61E4" w:rsidRPr="008E7040">
        <w:t xml:space="preserve">ẩy nhanh việc giải ngân các chính sách, đặc biệt là các chính sách </w:t>
      </w:r>
      <w:r w:rsidR="007C61E4">
        <w:t>tài chính, tín dụng, hỗ trợ lãi suất</w:t>
      </w:r>
      <w:r w:rsidR="007C61E4" w:rsidRPr="008E7040">
        <w:t xml:space="preserve"> đối với các khoản vay của doanh nghiệp, hợp tác xã, hộ kinh doanh, bảo đảm kịp thời, công khai, minh bạch, đúng đối tượng, tránh trục lợi chính sách.</w:t>
      </w:r>
      <w:r w:rsidR="007C61E4" w:rsidRPr="005A7240">
        <w:t xml:space="preserve"> Đối với </w:t>
      </w:r>
      <w:r w:rsidR="007C61E4">
        <w:t xml:space="preserve">các </w:t>
      </w:r>
      <w:r w:rsidR="007C61E4" w:rsidRPr="005A7240">
        <w:t xml:space="preserve">dự án sử dụng nguồn vốn Chương trình, </w:t>
      </w:r>
      <w:r w:rsidR="007C61E4">
        <w:t>các chủ đầu tư khẩn trương</w:t>
      </w:r>
      <w:r w:rsidR="007C61E4" w:rsidRPr="005A7240">
        <w:t xml:space="preserve"> hoàn thiện các thủ tục </w:t>
      </w:r>
      <w:r w:rsidR="007C61E4">
        <w:t>để triển khai đầu tư dự án.</w:t>
      </w:r>
    </w:p>
    <w:p w:rsidR="00F14435" w:rsidRDefault="00065656" w:rsidP="00F1443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pPr>
      <w:r>
        <w:t xml:space="preserve">- </w:t>
      </w:r>
      <w:r w:rsidR="007C61E4" w:rsidRPr="00C002F3">
        <w:t>Không lơ là, chủ quan, tiếp tục thực hiện các giải pháp quyết liệt, đồng bộ để duy trì bền vững thành quả phòng, chống dịch COVID-19. Tiếp tục tổ chức thực hiện hiệu quả Chương trình phòng, chống dịch COVID-19</w:t>
      </w:r>
      <w:r w:rsidR="007C61E4">
        <w:t>;</w:t>
      </w:r>
      <w:r w:rsidR="007C61E4" w:rsidRPr="00C002F3">
        <w:t xml:space="preserve"> </w:t>
      </w:r>
      <w:r w:rsidR="007C61E4">
        <w:t>chủ động</w:t>
      </w:r>
      <w:r w:rsidR="007C61E4" w:rsidRPr="00C002F3">
        <w:t xml:space="preserve"> phương án đáp ứng hiệu quả với các tình huống dịch bệnh có thể xảy ra, nhất là đối với các biến chủng mới của COVID-19. Đẩy nhanh tiến độ tiêm vắc xin phòng COVID-19, nhất là tiêm cho trẻ từ 5 đến dưới 12 tuổi và tiêm mũi 3, mũi 4 cho người từ 18 tuổi trở lên.</w:t>
      </w:r>
    </w:p>
    <w:p w:rsidR="007C61E4" w:rsidRPr="00622B15" w:rsidRDefault="00065656" w:rsidP="00F1443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pPr>
      <w:r>
        <w:t xml:space="preserve">- </w:t>
      </w:r>
      <w:r w:rsidR="007C61E4">
        <w:t>C</w:t>
      </w:r>
      <w:r w:rsidR="007C61E4" w:rsidRPr="00F57482">
        <w:t xml:space="preserve">huẩn bị </w:t>
      </w:r>
      <w:r w:rsidR="007C61E4">
        <w:t xml:space="preserve">kỹ lưỡng </w:t>
      </w:r>
      <w:r w:rsidR="007C61E4" w:rsidRPr="00F57482">
        <w:t xml:space="preserve">các nội dung báo cáo đánh giá giữa kỳ về thực hiện nhiệm vụ kinh tế xã hội theo Nghị quyết Đại hội đảng bộ </w:t>
      </w:r>
      <w:r>
        <w:t>thành phố lần thứ XXI</w:t>
      </w:r>
      <w:r w:rsidR="007C61E4" w:rsidRPr="00F57482">
        <w:t>.</w:t>
      </w:r>
      <w:r w:rsidR="007C61E4">
        <w:t xml:space="preserve"> </w:t>
      </w:r>
    </w:p>
    <w:p w:rsidR="00C82355" w:rsidRPr="006F178E"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ind w:firstLine="709"/>
        <w:jc w:val="both"/>
        <w:rPr>
          <w:b/>
          <w:szCs w:val="28"/>
          <w:lang w:val="pt-BR"/>
        </w:rPr>
      </w:pPr>
      <w:r>
        <w:rPr>
          <w:b/>
          <w:szCs w:val="28"/>
        </w:rPr>
        <w:t>2</w:t>
      </w:r>
      <w:r w:rsidRPr="006F178E">
        <w:rPr>
          <w:b/>
          <w:szCs w:val="28"/>
          <w:lang w:val="vi-VN"/>
        </w:rPr>
        <w:t xml:space="preserve">. </w:t>
      </w:r>
      <w:r w:rsidRPr="006F178E">
        <w:rPr>
          <w:b/>
          <w:spacing w:val="2"/>
          <w:szCs w:val="28"/>
          <w:lang w:val="pt-BR"/>
        </w:rPr>
        <w:t>Về phát triển kinh tế</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i/>
          <w:lang w:val="pt-BR"/>
        </w:rPr>
      </w:pPr>
      <w:r>
        <w:rPr>
          <w:i/>
          <w:lang w:val="pt-BR"/>
        </w:rPr>
        <w:t xml:space="preserve">2.1. </w:t>
      </w:r>
      <w:r w:rsidRPr="002775BC">
        <w:rPr>
          <w:i/>
          <w:lang w:val="pt-BR"/>
        </w:rPr>
        <w:t xml:space="preserve">Công tác quy hoạch, </w:t>
      </w:r>
      <w:r w:rsidRPr="002775BC">
        <w:rPr>
          <w:rFonts w:hint="eastAsia"/>
          <w:i/>
          <w:lang w:val="pt-BR"/>
        </w:rPr>
        <w:t>đ</w:t>
      </w:r>
      <w:r w:rsidRPr="002775BC">
        <w:rPr>
          <w:i/>
          <w:lang w:val="pt-BR"/>
        </w:rPr>
        <w:t>ầu t</w:t>
      </w:r>
      <w:r w:rsidRPr="002775BC">
        <w:rPr>
          <w:rFonts w:hint="eastAsia"/>
          <w:i/>
          <w:lang w:val="pt-BR"/>
        </w:rPr>
        <w:t>ư</w:t>
      </w:r>
      <w:r w:rsidRPr="002775BC">
        <w:rPr>
          <w:i/>
          <w:lang w:val="pt-BR"/>
        </w:rPr>
        <w:t xml:space="preserve"> xây dựng c</w:t>
      </w:r>
      <w:r w:rsidRPr="002775BC">
        <w:rPr>
          <w:rFonts w:hint="eastAsia"/>
          <w:i/>
          <w:lang w:val="pt-BR"/>
        </w:rPr>
        <w:t>ơ</w:t>
      </w:r>
      <w:r w:rsidRPr="002775BC">
        <w:rPr>
          <w:i/>
          <w:lang w:val="pt-BR"/>
        </w:rPr>
        <w:t xml:space="preserve"> bản và quản lý </w:t>
      </w:r>
      <w:r w:rsidRPr="002775BC">
        <w:rPr>
          <w:rFonts w:hint="eastAsia"/>
          <w:i/>
          <w:lang w:val="pt-BR"/>
        </w:rPr>
        <w:t>đ</w:t>
      </w:r>
      <w:r w:rsidRPr="002775BC">
        <w:rPr>
          <w:i/>
          <w:lang w:val="pt-BR"/>
        </w:rPr>
        <w:t>ô thị:</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t xml:space="preserve">- Quản lý quy hoạch chặt chẽ; phối hợp Sở Xây dựng đẩy nhanh tiến độ triển khai điều chỉnh quy hoạch chung thành phố Hà Tĩnh và vùng phụ cận; tạo tiền đề để quy hoạch mở rộng không gian đô thị và mở rộng địa giới thành phố, kết nối vùng và liên vùng để thúc đẩy phát triển toàn diện kinh tế.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t xml:space="preserve">- Tiếp thu hoàn thiện quy hoạch khu vực phía Nam cầu Hộ Độ gắn với cảng Hộ độ và chợ hải sản; </w:t>
      </w:r>
      <w:r>
        <w:rPr>
          <w:lang w:val="vi-VN"/>
        </w:rPr>
        <w:t>lập đề cương nhiệm vụ điều chỉnh quy hoạch phân khu xã Thạch Trung</w:t>
      </w:r>
      <w:r>
        <w:t xml:space="preserve">. </w:t>
      </w:r>
      <w:r>
        <w:rPr>
          <w:lang w:val="vi-VN"/>
        </w:rPr>
        <w:t xml:space="preserve">Đẩy nhanh tiến độ lập Quy chế quản lý kiến trúc đô thị. Rà soát, triển khai các quy hoạch chi tiết các hạ tầng khu dân cư và các khu chức năng để chuẩn bị cho kế hoạch đầu tư năm 2023. </w:t>
      </w:r>
      <w:r>
        <w:rPr>
          <w:lang w:val="nl-NL"/>
        </w:rPr>
        <w:t xml:space="preserve">Thỏa thuận một số quy hoạch dự án đầu tư trên địa bàn theo thẩm quyền. </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sidRPr="00505459">
        <w:rPr>
          <w:lang w:val="vi-VN"/>
        </w:rPr>
        <w:t xml:space="preserve">- </w:t>
      </w:r>
      <w:r w:rsidRPr="00505459">
        <w:rPr>
          <w:lang w:val="pt-BR"/>
        </w:rPr>
        <w:t>Chỉ đạo các chủ đầu tư, phường, xã hoàn thiện hồ sơ, thủ tục đầu tư để khởi</w:t>
      </w:r>
      <w:r w:rsidRPr="00505459">
        <w:rPr>
          <w:lang w:val="vi-VN"/>
        </w:rPr>
        <w:t xml:space="preserve"> công các dự án </w:t>
      </w:r>
      <w:r w:rsidRPr="00505459">
        <w:rPr>
          <w:lang w:val="pt-BR"/>
        </w:rPr>
        <w:t>theo kế hoạch năm 202</w:t>
      </w:r>
      <w:r w:rsidR="00065656">
        <w:rPr>
          <w:lang w:val="pt-BR"/>
        </w:rPr>
        <w:t>3</w:t>
      </w:r>
      <w:r w:rsidRPr="00505459">
        <w:rPr>
          <w:lang w:val="pt-BR"/>
        </w:rPr>
        <w:t>, nhất là các dự án hạ tầng quỹ đất, công trình cấp bách</w:t>
      </w:r>
      <w:r w:rsidRPr="00505459">
        <w:rPr>
          <w:lang w:val="vi-VN"/>
        </w:rPr>
        <w:t>;</w:t>
      </w:r>
      <w:r w:rsidRPr="00505459">
        <w:rPr>
          <w:lang w:val="nl-NL"/>
        </w:rPr>
        <w:t xml:space="preserve"> </w:t>
      </w:r>
      <w:r>
        <w:rPr>
          <w:spacing w:val="2"/>
          <w:lang w:val="pt-BR"/>
        </w:rPr>
        <w:t>t</w:t>
      </w:r>
      <w:r w:rsidRPr="00505459">
        <w:rPr>
          <w:spacing w:val="2"/>
          <w:lang w:val="pt-BR"/>
        </w:rPr>
        <w:t>ập trung giải quyết các tồn đọng về vướng mắc trong công tác giải phóng mặt bằng ở các dự án, tranh thủ triển khai thi công trong những tháng có thời tiết thuận lợi</w:t>
      </w:r>
      <w:r w:rsidRPr="00505459">
        <w:rPr>
          <w:spacing w:val="2"/>
          <w:lang w:val="vi-VN"/>
        </w:rPr>
        <w:t xml:space="preserve">; </w:t>
      </w:r>
      <w:r w:rsidRPr="00505459">
        <w:rPr>
          <w:lang w:val="nl-NL"/>
        </w:rPr>
        <w:t>bám nắm cơ sở chỉ đạo, đôn đốc, hướng dẫn các đơn vị phường, xã triển khai thi công đảm bảo chất lượng, an toàn các công trình xây dựng cơ bản theo kế hoạch đề ra.</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pacing w:val="2"/>
        </w:rPr>
      </w:pPr>
      <w:r w:rsidRPr="00531A63">
        <w:rPr>
          <w:spacing w:val="2"/>
          <w:lang w:val="pt-BR"/>
        </w:rPr>
        <w:tab/>
      </w:r>
      <w:r w:rsidRPr="00DA53F4">
        <w:rPr>
          <w:spacing w:val="2"/>
          <w:lang w:val="pt-BR"/>
        </w:rPr>
        <w:t xml:space="preserve">- </w:t>
      </w:r>
      <w:r w:rsidRPr="00DA53F4">
        <w:rPr>
          <w:spacing w:val="2"/>
          <w:lang w:val="sq-AL"/>
        </w:rPr>
        <w:t xml:space="preserve">Tập trung chỉ đạo và đôn đốc thực hiện công tác chuẩn bị đầu tư của các dự án đã có chủ trương của thành phố. </w:t>
      </w:r>
      <w:r w:rsidRPr="00DA53F4">
        <w:rPr>
          <w:spacing w:val="2"/>
          <w:lang w:val="pt-BR"/>
        </w:rPr>
        <w:t>Tập trung giải quyết các tồn đọng về vướng mắc trong công tác giải phóng mặt bằng ở các dự án, tranh thủ triển khai thi công trong những tháng có thời tiết thuận lợi.</w:t>
      </w:r>
      <w:r>
        <w:rPr>
          <w:spacing w:val="2"/>
          <w:lang w:val="pt-BR"/>
        </w:rPr>
        <w:t xml:space="preserve"> Thường xuyên duy tu, nạo vét, sửa chữa các tuyến đường và hệ thống kênh mương thoát nước, bãi thải. </w:t>
      </w:r>
      <w:r>
        <w:rPr>
          <w:spacing w:val="2"/>
          <w:lang w:val="vi-VN"/>
        </w:rPr>
        <w:t>Tổ chức kiểm tra tiến độ, chất lượng các công trình xây dựng.</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pacing w:val="-6"/>
        </w:rPr>
      </w:pPr>
      <w:r>
        <w:rPr>
          <w:spacing w:val="2"/>
          <w:lang w:val="pt-BR"/>
        </w:rPr>
        <w:tab/>
      </w:r>
      <w:r w:rsidRPr="00B35E7C">
        <w:rPr>
          <w:spacing w:val="2"/>
          <w:lang w:val="pt-BR"/>
        </w:rPr>
        <w:t xml:space="preserve">- </w:t>
      </w:r>
      <w:r w:rsidRPr="00531A63">
        <w:rPr>
          <w:lang w:val="pt-BR"/>
        </w:rPr>
        <w:t xml:space="preserve">Tiếp tục triển khai tốt việc </w:t>
      </w:r>
      <w:r w:rsidRPr="00531A63">
        <w:t xml:space="preserve">quản lý </w:t>
      </w:r>
      <w:r>
        <w:t xml:space="preserve">trật tự xây dựng, </w:t>
      </w:r>
      <w:r w:rsidRPr="00531A63">
        <w:t>trật tự kỷ cương, mỹ quan đô thị, đặc biệt là duy trì tuần tra xử lý các điểm nóng như chợ thành phố, Cổng bệnh viện đa khoa Tỉnh, chợ Bắc Hà, đường Phan Đình Phùng…Tiếp tục</w:t>
      </w:r>
      <w:r w:rsidRPr="00531A63">
        <w:rPr>
          <w:spacing w:val="-6"/>
        </w:rPr>
        <w:t xml:space="preserve"> chấn chỉnh các phương tiện đậu, đỗ xe trên vỉa hè, lòng đường trái quy định.</w:t>
      </w:r>
      <w:r>
        <w:rPr>
          <w:spacing w:val="-6"/>
        </w:rPr>
        <w:t xml:space="preserve"> Chỉ đạo UBND các phường, xã quản lý tốt việc cho thuê vỉa hè ngoài mục đích giao thông. </w:t>
      </w:r>
      <w:r>
        <w:rPr>
          <w:szCs w:val="28"/>
        </w:rPr>
        <w:t>Phối hợp các sở, ngành xử lý các vấn đề liên quan đến đô thị như: các khu tập thể xuống cấp; dự án khu đô thị đầu tư trên địa bàn chậm tiến độ; trụ sở không sử dụng.</w:t>
      </w:r>
    </w:p>
    <w:p w:rsidR="00C82355"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sidRPr="002775BC">
        <w:rPr>
          <w:lang w:val="nl-NL"/>
        </w:rPr>
        <w:t xml:space="preserve">- Tiếp tục đôn đốc thực hiện công tác chăm sóc và bảo vệ cây xanh tại tất cả các phường xã; quan tâm với các khâu bảo vệ và chăm sóc cho số cây đã trồng sinh trưởng phát triển thuận lợi. </w:t>
      </w:r>
      <w:r>
        <w:rPr>
          <w:lang w:val="nl-NL"/>
        </w:rPr>
        <w:t>Chuẩn bị tốt các điều kiện để triển khai đợt trồng cây đầu năm 2023.</w:t>
      </w:r>
    </w:p>
    <w:p w:rsidR="00330FF5" w:rsidRDefault="00C8235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i/>
          <w:lang w:val="pt-BR"/>
        </w:rPr>
      </w:pPr>
      <w:r w:rsidRPr="00033965">
        <w:rPr>
          <w:i/>
          <w:lang w:val="pt-BR"/>
        </w:rPr>
        <w:t>2.2. Sản xuất Công nghiệp - TTCN, Thương mại - Dịch vụ:</w:t>
      </w:r>
    </w:p>
    <w:p w:rsidR="00330FF5"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zCs w:val="28"/>
          <w:shd w:val="clear" w:color="auto" w:fill="FFFFFF"/>
          <w:lang w:val="pt-BR"/>
        </w:rPr>
      </w:pPr>
      <w:r w:rsidRPr="007C61E4">
        <w:rPr>
          <w:szCs w:val="28"/>
          <w:shd w:val="clear" w:color="auto" w:fill="FFFFFF"/>
          <w:lang w:val="pt-BR"/>
        </w:rPr>
        <w:t>- Phối hợp với Sở Xây dựng hoàn thành việc điều chỉnh quy hoạch tổng mặt bằng sử dụng đất Cụm công nghiệp Thạch Đồng và vùng phụ cận, tỷ lệ 1/500; Phối hợp với các sở ngành thống nhất xây dựng phương án di dời các doanh nghiệp ra khỏi cụm công nghiệp Bắc Quý báo cáo UBND tỉnh.</w:t>
      </w:r>
    </w:p>
    <w:p w:rsidR="00033965"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sidRPr="007C61E4">
        <w:rPr>
          <w:lang w:val="nl-NL"/>
        </w:rPr>
        <w:t>- Tiếp tục thực hiện Kế hoạch "Phát triển thương mại, du lịch, dịch vụ và logistics thành phố Hà Tĩnh giai đoạn 2021-2025”.C</w:t>
      </w:r>
      <w:r w:rsidRPr="007C61E4">
        <w:rPr>
          <w:szCs w:val="28"/>
          <w:lang w:val="sv-SE"/>
        </w:rPr>
        <w:t>hỉ đạo sớm triển khai tổ chức chính thức Chợ đêm gắn với tuyến phố đi bộ tại thành phố Hà Tĩnh</w:t>
      </w:r>
      <w:r w:rsidRPr="007C61E4">
        <w:rPr>
          <w:lang w:val="nl-NL"/>
        </w:rPr>
        <w:t>; tổ chức đi vào hoạt động Khu du lịch sinh thái Đồng Ghè, thiết kế mẫu nhà hàng phù hợp với không gian quy hoạch.</w:t>
      </w:r>
    </w:p>
    <w:p w:rsidR="00033965"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sidRPr="007C61E4">
        <w:rPr>
          <w:lang w:val="nl-NL"/>
        </w:rPr>
        <w:t>- Tập trung giải quyết dứt điểm các nội dung vướng mắc liên quan đến chuyển đổi mô hình quản lý, kinh doanh, khai thác chợ Bắc Hà và triển khai chuyển đổi mô hình quản lý, kinh doanh, khai thác các chợ còn lại trên địa bàn sau khi có Nghị định của Chính phủ hướng dẫn về quản lý và phát triển chợ.</w:t>
      </w:r>
    </w:p>
    <w:p w:rsidR="00033965"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sidRPr="007C61E4">
        <w:rPr>
          <w:lang w:val="nl-NL"/>
        </w:rPr>
        <w:t>- Xây dựng Phương án sắp xếp, di dời các cơ sở sản xuất, kinh doanh lăng mộ, chế tác đá tại xã Thạch Bình.</w:t>
      </w:r>
    </w:p>
    <w:p w:rsidR="00033965"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zCs w:val="28"/>
          <w:lang w:val="pt-BR"/>
        </w:rPr>
      </w:pPr>
      <w:r w:rsidRPr="007C61E4">
        <w:rPr>
          <w:szCs w:val="28"/>
          <w:shd w:val="clear" w:color="auto" w:fill="FFFFFF"/>
          <w:lang w:val="nl-NL"/>
        </w:rPr>
        <w:t>- Tăng cường công tác quản lý nhà nước về quản lý thị trường, kiểm soát giết mổ, an toàn thực phẩm, phòng chống cháy nổ, an toàn lao động, vệ sinh môi trường, hoạt động các chợ…Góp phần tạo môi trường sản xuất, kinh doanh lành mạnh, đảm bảo quyền lợi và sức khỏe người tiêu dùng.</w:t>
      </w:r>
    </w:p>
    <w:p w:rsidR="00033965" w:rsidRPr="007C61E4" w:rsidRDefault="00C8235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i/>
          <w:lang w:val="pt-BR"/>
        </w:rPr>
      </w:pPr>
      <w:r w:rsidRPr="007C61E4">
        <w:rPr>
          <w:i/>
          <w:lang w:val="pt-BR"/>
        </w:rPr>
        <w:t xml:space="preserve">2.3. Sản xuất Nông nghiệp, thủy sản: </w:t>
      </w:r>
      <w:bookmarkStart w:id="28" w:name="OLE_LINK1"/>
      <w:bookmarkStart w:id="29" w:name="OLE_LINK2"/>
    </w:p>
    <w:p w:rsidR="00033965"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da-DK"/>
        </w:rPr>
      </w:pPr>
      <w:r w:rsidRPr="007C61E4">
        <w:rPr>
          <w:lang w:val="da-DK"/>
        </w:rPr>
        <w:t xml:space="preserve">- Triển khai thực hiện hiệu quả Kế hoạch nông nghiệp năm 2023 gắn với thực hiện Tái cơ cấu ngành nông nghiệp, Chương trình MTQG xây dựng NTM, VMĐT; cụ thể hoá nhiệm vụ qua các đề án sản xuất vụ Xuân, vụ Hè Thu, vụ Đông trên cơ sở các chỉ tiêu định hướng sản xuất nông nghiệp năm 2022. Xây dựng lộ trình, kế hoạch di dời lò giết mổ Tân Giang, hoàn chỉnh cơ sở giết mổ Đồng Môn. </w:t>
      </w:r>
    </w:p>
    <w:p w:rsidR="00145EE7" w:rsidRPr="007C61E4" w:rsidRDefault="00033965" w:rsidP="0003396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rsidRPr="007C61E4">
        <w:rPr>
          <w:lang w:val="da-DK"/>
        </w:rPr>
        <w:t>- Tiếp tục phát triển nông nghiệp đô thị; đẩy mạnh phát triển các mô hình nông nghiệp theo hướng đô thị có hiệu quả và bền vững, gắn với đô thị sinh thái, đô thị xanh và phù hợp với định hướng quy hoạch phát triển thành phố trong những năm tiếp theo.</w:t>
      </w:r>
    </w:p>
    <w:p w:rsidR="00145EE7" w:rsidRPr="00033965"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zCs w:val="28"/>
        </w:rPr>
      </w:pPr>
      <w:r w:rsidRPr="00033965">
        <w:rPr>
          <w:lang w:val="de-DE"/>
        </w:rPr>
        <w:t>- Về xây dựng nông thôn mới:</w:t>
      </w:r>
      <w:r w:rsidRPr="00033965">
        <w:rPr>
          <w:lang w:val="nl-NL"/>
        </w:rPr>
        <w:t xml:space="preserve"> </w:t>
      </w:r>
      <w:r w:rsidR="00145EE7" w:rsidRPr="00033965">
        <w:rPr>
          <w:szCs w:val="28"/>
          <w:lang w:val="sq-AL"/>
        </w:rPr>
        <w:t xml:space="preserve">Chỉ đạo </w:t>
      </w:r>
      <w:r w:rsidR="00145EE7" w:rsidRPr="00033965">
        <w:rPr>
          <w:szCs w:val="28"/>
          <w:lang w:val="nl-NL"/>
        </w:rPr>
        <w:t xml:space="preserve">xã Đồng Môn tập trung xây dựng, phấn đấu đạt chuẩn </w:t>
      </w:r>
      <w:r w:rsidR="00145EE7" w:rsidRPr="00033965">
        <w:rPr>
          <w:szCs w:val="28"/>
          <w:lang w:val="sq-AL"/>
        </w:rPr>
        <w:t xml:space="preserve">xã nông thôn mới nâng cao; xã </w:t>
      </w:r>
      <w:r w:rsidR="00145EE7" w:rsidRPr="00033965">
        <w:rPr>
          <w:szCs w:val="28"/>
          <w:lang w:val="nl-NL"/>
        </w:rPr>
        <w:t>Thạch Bình củng cố và giữ vững các tiêu chí xã nông thôn mới nâng cao</w:t>
      </w:r>
      <w:r w:rsidR="00145EE7" w:rsidRPr="00033965">
        <w:rPr>
          <w:szCs w:val="28"/>
          <w:lang w:val="sq-AL"/>
        </w:rPr>
        <w:t xml:space="preserve">; xã </w:t>
      </w:r>
      <w:r w:rsidR="00145EE7" w:rsidRPr="00033965">
        <w:rPr>
          <w:szCs w:val="28"/>
          <w:lang w:val="nl-NL"/>
        </w:rPr>
        <w:t xml:space="preserve">Thạch Hưng rà soát, xây dựng các các tiêu chí xã nông thôn mới nâng cao theo bộ tiêu chí mới để phấn đấu đạt chuẩn xã nông thôn mới nâng cao trong năm tiếp theo; </w:t>
      </w:r>
      <w:r w:rsidR="00145EE7" w:rsidRPr="00033965">
        <w:rPr>
          <w:szCs w:val="28"/>
          <w:lang w:val="sq-AL"/>
        </w:rPr>
        <w:t>các xã</w:t>
      </w:r>
      <w:r w:rsidR="00145EE7" w:rsidRPr="00033965">
        <w:rPr>
          <w:szCs w:val="28"/>
          <w:lang w:val="nl-NL"/>
        </w:rPr>
        <w:t xml:space="preserve"> Thạch Hạ, Thạch Trung tập trung thực hiện các tiêu chí theo đề án </w:t>
      </w:r>
      <w:r w:rsidR="00145EE7" w:rsidRPr="00033965">
        <w:rPr>
          <w:szCs w:val="28"/>
        </w:rPr>
        <w:t>thành lập phường để phấn đấu lên phường trong năm 2023.</w:t>
      </w:r>
    </w:p>
    <w:p w:rsidR="00145EE7" w:rsidRDefault="00145EE7"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zCs w:val="28"/>
          <w:lang w:val="sq-AL"/>
        </w:rPr>
      </w:pPr>
      <w:r w:rsidRPr="00033965">
        <w:rPr>
          <w:szCs w:val="28"/>
          <w:lang w:val="sq-AL"/>
        </w:rPr>
        <w:t>Xây dựng đạt chuẩn thêm 2 khu dân cư nông thôn mới kiểu mẫu. Tiếp tục chỉ đạo các cơ sở đang tham gia chương trình OCOP hoàn thiện sản phẩm và thủ tục hồ sơ để đánh giá, công nhận đạt chuẩn sản phẩm OCOP; tuyên truyền và vận động các cơ sở đăng ký ý tưởng tham gia Chương trình OCOP năm 2023.</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pacing w:val="-4"/>
          <w:lang w:val="pt-BR"/>
        </w:rPr>
      </w:pPr>
      <w:r>
        <w:rPr>
          <w:i/>
          <w:spacing w:val="-4"/>
          <w:lang w:val="pt-BR"/>
        </w:rPr>
        <w:t>2</w:t>
      </w:r>
      <w:r w:rsidRPr="002775BC">
        <w:rPr>
          <w:i/>
          <w:spacing w:val="-4"/>
          <w:lang w:val="pt-BR"/>
        </w:rPr>
        <w:t>.4. Tài nguyên &amp; Môi trường, giải phóng mặt bằng</w:t>
      </w:r>
      <w:r w:rsidRPr="002775BC">
        <w:rPr>
          <w:spacing w:val="-4"/>
          <w:lang w:val="pt-BR"/>
        </w:rPr>
        <w:t xml:space="preserve">: </w:t>
      </w:r>
      <w:bookmarkEnd w:id="28"/>
      <w:bookmarkEnd w:id="29"/>
    </w:p>
    <w:p w:rsidR="00065656" w:rsidRPr="009B54F5" w:rsidRDefault="00065656" w:rsidP="00065656">
      <w:pPr>
        <w:pBdr>
          <w:top w:val="dotted" w:sz="4" w:space="0" w:color="FFFFFF"/>
          <w:left w:val="dotted" w:sz="4" w:space="0" w:color="FFFFFF"/>
          <w:bottom w:val="dotted" w:sz="4" w:space="22" w:color="FFFFFF"/>
          <w:right w:val="dotted" w:sz="4" w:space="0" w:color="FFFFFF"/>
        </w:pBdr>
        <w:shd w:val="clear" w:color="auto" w:fill="FFFFFF"/>
        <w:tabs>
          <w:tab w:val="left" w:pos="709"/>
        </w:tabs>
        <w:ind w:firstLine="709"/>
        <w:jc w:val="both"/>
        <w:rPr>
          <w:lang w:val="nl-NL"/>
        </w:rPr>
      </w:pPr>
      <w:r>
        <w:rPr>
          <w:lang w:val="nl-NL"/>
        </w:rPr>
        <w:t xml:space="preserve">- </w:t>
      </w:r>
      <w:r w:rsidRPr="009B54F5">
        <w:rPr>
          <w:lang w:val="nl-NL"/>
        </w:rPr>
        <w:t>Tập trung xử lý các trường hợp giao, cho thuê đất trái thẩm quyền; xử lý lấn chiếm đất công tại xóm Mới, xã Thạch Bình gắn với thực hiện GPMB dự án Khu đô thị Nam cầu phủ và các phường, xã khác. Phối hợp thực hiện dự án Xây dựng cơ sở dữ liệu đất đai trên địa bàn thành phố. Tiếp tục thực hiện Nghị quyết 15 của HĐND thành phố đạt kết quả tốt.</w:t>
      </w:r>
    </w:p>
    <w:p w:rsidR="00065656" w:rsidRPr="009B54F5" w:rsidRDefault="00065656" w:rsidP="00065656">
      <w:pPr>
        <w:pBdr>
          <w:top w:val="dotted" w:sz="4" w:space="0" w:color="FFFFFF"/>
          <w:left w:val="dotted" w:sz="4" w:space="0" w:color="FFFFFF"/>
          <w:bottom w:val="dotted" w:sz="4" w:space="22" w:color="FFFFFF"/>
          <w:right w:val="dotted" w:sz="4" w:space="0" w:color="FFFFFF"/>
        </w:pBdr>
        <w:shd w:val="clear" w:color="auto" w:fill="FFFFFF"/>
        <w:tabs>
          <w:tab w:val="left" w:pos="709"/>
        </w:tabs>
        <w:ind w:firstLine="709"/>
        <w:jc w:val="both"/>
      </w:pPr>
      <w:r w:rsidRPr="009B54F5">
        <w:rPr>
          <w:bCs/>
          <w:spacing w:val="-4"/>
        </w:rPr>
        <w:t xml:space="preserve">- Thực hiện </w:t>
      </w:r>
      <w:r w:rsidRPr="009B54F5">
        <w:rPr>
          <w:rFonts w:hint="eastAsia"/>
          <w:bCs/>
          <w:spacing w:val="-4"/>
        </w:rPr>
        <w:t>đ</w:t>
      </w:r>
      <w:r w:rsidRPr="009B54F5">
        <w:rPr>
          <w:bCs/>
          <w:spacing w:val="-4"/>
        </w:rPr>
        <w:t xml:space="preserve">ấu giá thành công các hạ tầng trên </w:t>
      </w:r>
      <w:r w:rsidRPr="009B54F5">
        <w:rPr>
          <w:rFonts w:hint="eastAsia"/>
          <w:bCs/>
          <w:spacing w:val="-4"/>
        </w:rPr>
        <w:t>đ</w:t>
      </w:r>
      <w:r w:rsidRPr="009B54F5">
        <w:rPr>
          <w:bCs/>
          <w:spacing w:val="-4"/>
        </w:rPr>
        <w:t xml:space="preserve">ịa bàn thành phố </w:t>
      </w:r>
      <w:r w:rsidRPr="009B54F5">
        <w:rPr>
          <w:rFonts w:hint="eastAsia"/>
          <w:bCs/>
          <w:spacing w:val="-4"/>
        </w:rPr>
        <w:t>đ</w:t>
      </w:r>
      <w:r w:rsidRPr="009B54F5">
        <w:rPr>
          <w:bCs/>
          <w:spacing w:val="-4"/>
        </w:rPr>
        <w:t xml:space="preserve">ể thu tiền sử dụng </w:t>
      </w:r>
      <w:r w:rsidRPr="009B54F5">
        <w:rPr>
          <w:rFonts w:hint="eastAsia"/>
          <w:bCs/>
          <w:spacing w:val="-4"/>
        </w:rPr>
        <w:t>đ</w:t>
      </w:r>
      <w:r w:rsidRPr="009B54F5">
        <w:rPr>
          <w:bCs/>
          <w:spacing w:val="-4"/>
        </w:rPr>
        <w:t xml:space="preserve">ất theo Kế hoạch </w:t>
      </w:r>
      <w:r w:rsidRPr="009B54F5">
        <w:rPr>
          <w:rFonts w:hint="eastAsia"/>
          <w:bCs/>
          <w:spacing w:val="-4"/>
        </w:rPr>
        <w:t>đư</w:t>
      </w:r>
      <w:r w:rsidRPr="009B54F5">
        <w:rPr>
          <w:bCs/>
          <w:spacing w:val="-4"/>
        </w:rPr>
        <w:t xml:space="preserve">ợc giao. </w:t>
      </w:r>
      <w:r w:rsidRPr="009B54F5">
        <w:t>Hoàn thiện ph</w:t>
      </w:r>
      <w:r w:rsidRPr="009B54F5">
        <w:rPr>
          <w:rFonts w:hint="eastAsia"/>
        </w:rPr>
        <w:t>ươ</w:t>
      </w:r>
      <w:r w:rsidRPr="009B54F5">
        <w:t xml:space="preserve">ng </w:t>
      </w:r>
      <w:r w:rsidRPr="009B54F5">
        <w:rPr>
          <w:rFonts w:hint="eastAsia"/>
        </w:rPr>
        <w:t>á</w:t>
      </w:r>
      <w:r w:rsidRPr="009B54F5">
        <w:t xml:space="preserve">n xử lý </w:t>
      </w:r>
      <w:r w:rsidRPr="009B54F5">
        <w:rPr>
          <w:rFonts w:hint="eastAsia"/>
        </w:rPr>
        <w:t>đ</w:t>
      </w:r>
      <w:r w:rsidRPr="009B54F5">
        <w:t>ất lấn chiếm ở Thạch Bình; hoàn thiện ph</w:t>
      </w:r>
      <w:r w:rsidRPr="009B54F5">
        <w:rPr>
          <w:rFonts w:hint="eastAsia"/>
        </w:rPr>
        <w:t>ươ</w:t>
      </w:r>
      <w:r w:rsidRPr="009B54F5">
        <w:t xml:space="preserve">ng </w:t>
      </w:r>
      <w:r w:rsidRPr="009B54F5">
        <w:rPr>
          <w:rFonts w:hint="eastAsia"/>
        </w:rPr>
        <w:t>á</w:t>
      </w:r>
      <w:r w:rsidRPr="009B54F5">
        <w:t xml:space="preserve">n xử lý giao, cho thuê </w:t>
      </w:r>
      <w:r w:rsidRPr="009B54F5">
        <w:rPr>
          <w:rFonts w:hint="eastAsia"/>
        </w:rPr>
        <w:t>đ</w:t>
      </w:r>
      <w:r w:rsidRPr="009B54F5">
        <w:t>ất trái thẩm quyền ở các ph</w:t>
      </w:r>
      <w:r w:rsidRPr="009B54F5">
        <w:rPr>
          <w:rFonts w:hint="eastAsia"/>
        </w:rPr>
        <w:t>ư</w:t>
      </w:r>
      <w:r w:rsidRPr="009B54F5">
        <w:t xml:space="preserve">ờng, xã trên </w:t>
      </w:r>
      <w:r w:rsidRPr="009B54F5">
        <w:rPr>
          <w:rFonts w:hint="eastAsia"/>
        </w:rPr>
        <w:t>đ</w:t>
      </w:r>
      <w:r w:rsidRPr="009B54F5">
        <w:t>ịa bàn thành phố báo cáo UBND tỉnh.</w:t>
      </w:r>
    </w:p>
    <w:p w:rsidR="00065656" w:rsidRPr="009B54F5" w:rsidRDefault="00065656" w:rsidP="00065656">
      <w:pPr>
        <w:pBdr>
          <w:top w:val="dotted" w:sz="4" w:space="0" w:color="FFFFFF"/>
          <w:left w:val="dotted" w:sz="4" w:space="0" w:color="FFFFFF"/>
          <w:bottom w:val="dotted" w:sz="4" w:space="22" w:color="FFFFFF"/>
          <w:right w:val="dotted" w:sz="4" w:space="0" w:color="FFFFFF"/>
        </w:pBdr>
        <w:shd w:val="clear" w:color="auto" w:fill="FFFFFF"/>
        <w:tabs>
          <w:tab w:val="left" w:pos="709"/>
        </w:tabs>
        <w:ind w:firstLine="709"/>
        <w:jc w:val="both"/>
        <w:rPr>
          <w:lang w:val="pt-BR"/>
        </w:rPr>
      </w:pPr>
      <w:r w:rsidRPr="009B54F5">
        <w:rPr>
          <w:lang w:val="pt-BR"/>
        </w:rPr>
        <w:t>- Tăng cường công tác bảo vệ môi trường, vệ sinh môi trường tại các địa phương và các điểm rác vô chủ; Tăng cường công tác chỉ đạo thực hiện thu giá dịch vụ thu gom vận chuyển rác thải đạt kế hoạch; Chỉ đạo, tuyên truyền, hướng dẫn các phường, xã triển khai kế hoạch phân loại rác tại nguồn đạt kế hoạch. Tổ chức kiểm tra công tác bảo vệ môi trường của các cơ sở chăn nuôi, nuôi trồng thủy sản trên địa bàn. Đôn đốc, hướng dẫn các phường xã tập trung trồng cây xanh xung quanh các nghĩa trang theo cơ chế của HĐND thành phố.</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rPr>
          <w:bCs/>
          <w:i/>
          <w:lang w:val="pt-BR"/>
        </w:rPr>
        <w:t>2</w:t>
      </w:r>
      <w:r w:rsidRPr="002775BC">
        <w:rPr>
          <w:bCs/>
          <w:i/>
          <w:lang w:val="pt-BR"/>
        </w:rPr>
        <w:t xml:space="preserve">.5. Tài chính </w:t>
      </w:r>
      <w:r>
        <w:rPr>
          <w:bCs/>
          <w:i/>
          <w:lang w:val="pt-BR"/>
        </w:rPr>
        <w:t>-</w:t>
      </w:r>
      <w:r w:rsidRPr="002775BC">
        <w:rPr>
          <w:bCs/>
          <w:i/>
          <w:lang w:val="pt-BR"/>
        </w:rPr>
        <w:t xml:space="preserve"> ngân sách</w:t>
      </w:r>
      <w:r w:rsidRPr="002775BC">
        <w:rPr>
          <w:i/>
          <w:lang w:val="pt-BR"/>
        </w:rPr>
        <w:t xml:space="preserve">: </w:t>
      </w:r>
      <w:r>
        <w:t xml:space="preserve">Tập trung quyết liệt việc thu các sắc thuế theo kế hoạch giao; thường xuyên rà soát, phân tích, đánh giá các nguồn thu, đối tượng nộp thuế để có biện pháp hỗ trợ các đối tượng nộp thuế và đồng thời khai thác tối đa các nguồn thu, quản lý chặt chẽ các đối tượng. Chỉ đạo UBND các phường, xã chủ động, tích cực rà soát các khoản thu theo chỉ tiêu giao để thực hiện (thuế xây dựng nhà ở tư nhân, phí, lệ phí, thu xử phạt vi phạm hành chính…). Tiếp tục hoàn thiện hồ sơ, thủ tục triển khai đầu tư các khu tái định cư, khu hạ tầng dân cư theo Nghị quyết số 36/NQ-HDND ngày 06/11/2021 của HĐND tỉnh để thực hiện đấu giá đất, cấp quyền sử dụng đất, tăng thu ngân sách. Đẩy nhanh tiến độ và tăng tỷ lệ giải ngân vốn đầu tư công trên địa bàn. </w:t>
      </w:r>
      <w:r w:rsidR="00065656">
        <w:t xml:space="preserve">Trình tỉnh ban hành </w:t>
      </w:r>
      <w:r>
        <w:t xml:space="preserve">Đề án thu phí vỉa hè một số tuyến đường trên địa bàn. </w:t>
      </w:r>
    </w:p>
    <w:p w:rsidR="00BA79AE" w:rsidRDefault="00C82355" w:rsidP="00BA79AE">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b/>
          <w:lang w:val="pt-BR"/>
        </w:rPr>
      </w:pPr>
      <w:r>
        <w:rPr>
          <w:b/>
          <w:spacing w:val="2"/>
          <w:lang w:val="nl-NL"/>
        </w:rPr>
        <w:t>3</w:t>
      </w:r>
      <w:r w:rsidRPr="002775BC">
        <w:rPr>
          <w:b/>
          <w:spacing w:val="2"/>
          <w:lang w:val="nl-NL"/>
        </w:rPr>
        <w:t xml:space="preserve">. </w:t>
      </w:r>
      <w:r w:rsidRPr="002775BC">
        <w:rPr>
          <w:b/>
          <w:lang w:val="pt-BR"/>
        </w:rPr>
        <w:t xml:space="preserve">Lĩnh vực Văn hóa </w:t>
      </w:r>
      <w:r>
        <w:rPr>
          <w:b/>
          <w:lang w:val="pt-BR"/>
        </w:rPr>
        <w:t>-</w:t>
      </w:r>
      <w:r w:rsidRPr="002775BC">
        <w:rPr>
          <w:b/>
          <w:lang w:val="pt-BR"/>
        </w:rPr>
        <w:t xml:space="preserve"> xã hội: </w:t>
      </w:r>
    </w:p>
    <w:p w:rsidR="00BA79AE" w:rsidRDefault="00C82355" w:rsidP="00BA79AE">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zCs w:val="28"/>
          <w:lang w:val="nl-NL"/>
        </w:rPr>
      </w:pPr>
      <w:r>
        <w:t xml:space="preserve">- Tuyên truyền các hoạt động kỷ niệm các ngày lễ lớn </w:t>
      </w:r>
      <w:r w:rsidR="004C5FC4">
        <w:t>trong</w:t>
      </w:r>
      <w:r>
        <w:t xml:space="preserve"> năm</w:t>
      </w:r>
      <w:r w:rsidR="004C5FC4">
        <w:t xml:space="preserve"> 2023</w:t>
      </w:r>
      <w:r>
        <w:t xml:space="preserve">. Chỉ đạo thực hiện tốt các nội dung phong trào “Toàn dân ĐKXD ĐSVH” và đề án nâng cao chất lượng nếp sống văn hóa văn minh đô thị, Nghị quyết 04 của BTV Thành ủy, đặc biệt trong việc cưới, việc tang, lễ hội. Thực hiện tốt </w:t>
      </w:r>
      <w:r w:rsidRPr="00854563">
        <w:rPr>
          <w:szCs w:val="28"/>
        </w:rPr>
        <w:t>Chỉ thị 35 của Ban Thường vụ Thành ủy về đẩy mạnh thực hiện nếp sống văn minh trong việc cưới, việc tang trên địa bàn thành phố</w:t>
      </w:r>
      <w:r w:rsidRPr="00854563">
        <w:t>.</w:t>
      </w:r>
      <w:r>
        <w:t xml:space="preserve"> </w:t>
      </w:r>
      <w:r w:rsidR="00BA79AE" w:rsidRPr="00E46522">
        <w:rPr>
          <w:szCs w:val="28"/>
          <w:lang w:val="nl-NL"/>
        </w:rPr>
        <w:t>Nâng cao chất lượng hoạt động văn hóa thông qua các loại hình Câu lạc bộ như: Dân ca ví, giặm Thành Sen, CLB thơ; các loại hình Câu lạc bộ của đoàn thể từ thành phố đến cơ sở…; Tiếp tục chỉ đạo, phát triển phong trào</w:t>
      </w:r>
      <w:r w:rsidR="00BA79AE">
        <w:rPr>
          <w:szCs w:val="28"/>
          <w:lang w:val="nl-NL"/>
        </w:rPr>
        <w:t xml:space="preserve"> văn hóa văn nghệ,</w:t>
      </w:r>
      <w:r w:rsidR="00BA79AE" w:rsidRPr="00E46522">
        <w:rPr>
          <w:szCs w:val="28"/>
          <w:lang w:val="nl-NL"/>
        </w:rPr>
        <w:t xml:space="preserve"> TDTT quần chúng</w:t>
      </w:r>
      <w:r w:rsidR="00BA79AE">
        <w:rPr>
          <w:szCs w:val="28"/>
          <w:lang w:val="nl-NL"/>
        </w:rPr>
        <w:t>;</w:t>
      </w:r>
      <w:r w:rsidR="00BA79AE" w:rsidRPr="00E46522">
        <w:rPr>
          <w:szCs w:val="28"/>
          <w:lang w:val="nl-NL"/>
        </w:rPr>
        <w:t xml:space="preserve"> tổ chức tốt các giải </w:t>
      </w:r>
      <w:r w:rsidR="00BA79AE">
        <w:rPr>
          <w:szCs w:val="28"/>
          <w:lang w:val="nl-NL"/>
        </w:rPr>
        <w:t xml:space="preserve">thể thao </w:t>
      </w:r>
      <w:r w:rsidR="00BA79AE" w:rsidRPr="00E46522">
        <w:rPr>
          <w:szCs w:val="28"/>
          <w:lang w:val="nl-NL"/>
        </w:rPr>
        <w:t xml:space="preserve">cấp Thành phố. </w:t>
      </w:r>
    </w:p>
    <w:p w:rsidR="004C5FC4"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t xml:space="preserve">Phối hợp triển khai các bước tiếp theo đề án xây dựng đô thị thông minh thành phố Hà Tĩnh giai đoạn 2022-2025, định hướng đến năm 2030. </w:t>
      </w:r>
      <w:r w:rsidR="004C5FC4" w:rsidRPr="00816780">
        <w:rPr>
          <w:color w:val="FF0000"/>
          <w:szCs w:val="28"/>
          <w:lang w:val="nb-NO"/>
        </w:rPr>
        <w:t>Triển khai dự án xây dựng Trung tâm điều hành và giám sát đô thị thông minh (IOC) thành phố Hà Tĩnh, từng bước thực hiện mục tiêu chuyển đổi số, xây dựng đô thị thông minh.</w:t>
      </w:r>
      <w:r w:rsidR="004C5FC4">
        <w:rPr>
          <w:color w:val="FF0000"/>
          <w:szCs w:val="28"/>
          <w:lang w:val="nb-NO"/>
        </w:rPr>
        <w:t xml:space="preserve"> </w:t>
      </w:r>
      <w:r>
        <w:t>Chỉ đạo thực hiện tốt nhiệm vụ xây dựng chính quyền điện tử, Truyền thanh thông minh; dịch vụ công trực tuyến mức độ 3, 4</w:t>
      </w:r>
      <w:del w:id="30" w:author="thanhsen" w:date="2022-11-22T17:08:00Z">
        <w:r w:rsidDel="00B35B2F">
          <w:delText xml:space="preserve">. </w:delText>
        </w:r>
      </w:del>
      <w:ins w:id="31" w:author="thanhsen" w:date="2022-11-22T17:08:00Z">
        <w:r w:rsidR="00B35B2F">
          <w:t xml:space="preserve"> (</w:t>
        </w:r>
      </w:ins>
      <w:ins w:id="32" w:author="thanhsen" w:date="2022-11-22T17:09:00Z">
        <w:r w:rsidR="00B35B2F">
          <w:t xml:space="preserve">nên đổi lại cách gọi vì hiện nay </w:t>
        </w:r>
      </w:ins>
      <w:ins w:id="33" w:author="thanhsen" w:date="2022-11-22T17:08:00Z">
        <w:r w:rsidR="00B35B2F">
          <w:t>không sử dụng thuật ngữ mức độ 3 và 4 nữa</w:t>
        </w:r>
      </w:ins>
      <w:ins w:id="34" w:author="thanhsen" w:date="2022-11-22T17:09:00Z">
        <w:r w:rsidR="00B35B2F">
          <w:t>; Bổ sung việc vận hành trang thông tin điện tử tại các đơn vị</w:t>
        </w:r>
      </w:ins>
      <w:ins w:id="35" w:author="thanhsen" w:date="2022-11-22T17:08:00Z">
        <w:r w:rsidR="00B35B2F">
          <w:t>).</w:t>
        </w:r>
      </w:ins>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color w:val="000000"/>
          <w:szCs w:val="28"/>
        </w:rPr>
      </w:pPr>
      <w:r>
        <w:t xml:space="preserve">- </w:t>
      </w:r>
      <w:r w:rsidR="00F33F63" w:rsidRPr="00F33F63">
        <w:rPr>
          <w:color w:val="000000"/>
          <w:szCs w:val="28"/>
        </w:rPr>
        <w:t>Tập trung triển khai nhiệm vụ năm học 2022-2023: Triển khai thực hiện tốt</w:t>
      </w:r>
      <w:r w:rsidR="00F33F63">
        <w:rPr>
          <w:color w:val="000000"/>
          <w:szCs w:val="28"/>
        </w:rPr>
        <w:t xml:space="preserve"> </w:t>
      </w:r>
      <w:r w:rsidR="00330FF5">
        <w:rPr>
          <w:color w:val="000000"/>
          <w:szCs w:val="28"/>
        </w:rPr>
        <w:t>Chương trình giáo dục phổ thô</w:t>
      </w:r>
      <w:r w:rsidR="00F33F63" w:rsidRPr="00F33F63">
        <w:rPr>
          <w:color w:val="000000"/>
          <w:szCs w:val="28"/>
        </w:rPr>
        <w:t>ng mới ở lớp 1,2,3 và lớp 6,7; chỉ đạo thực hiện</w:t>
      </w:r>
      <w:r w:rsidR="00F33F63" w:rsidRPr="00F33F63">
        <w:rPr>
          <w:color w:val="000000"/>
          <w:szCs w:val="28"/>
        </w:rPr>
        <w:br/>
        <w:t>nghiêm túc nội dung, chương trình, kế hoạch dạy học của các cấp học, bậc học,</w:t>
      </w:r>
      <w:r w:rsidR="00F33F63" w:rsidRPr="00F33F63">
        <w:rPr>
          <w:color w:val="000000"/>
          <w:szCs w:val="28"/>
        </w:rPr>
        <w:br/>
        <w:t>ngành học. Đổi mới phương pháp dạy học trên cơ sở thực hiện có hiệu quả các</w:t>
      </w:r>
      <w:r w:rsidR="00F33F63" w:rsidRPr="00F33F63">
        <w:rPr>
          <w:color w:val="000000"/>
          <w:szCs w:val="28"/>
        </w:rPr>
        <w:br/>
      </w:r>
      <w:r w:rsidR="004E2C13">
        <w:rPr>
          <w:color w:val="000000"/>
          <w:szCs w:val="28"/>
        </w:rPr>
        <w:t>chuyên đề trọng tâm của cấp học. Quan tâ</w:t>
      </w:r>
      <w:r w:rsidR="00F33F63" w:rsidRPr="00F33F63">
        <w:rPr>
          <w:color w:val="000000"/>
          <w:szCs w:val="28"/>
        </w:rPr>
        <w:t>m c</w:t>
      </w:r>
      <w:r w:rsidR="004E2C13">
        <w:rPr>
          <w:color w:val="000000"/>
          <w:szCs w:val="28"/>
        </w:rPr>
        <w:t>ô</w:t>
      </w:r>
      <w:r w:rsidR="00F33F63" w:rsidRPr="00F33F63">
        <w:rPr>
          <w:color w:val="000000"/>
          <w:szCs w:val="28"/>
        </w:rPr>
        <w:t>ng tác giáo dục đạo đức, lối sống;</w:t>
      </w:r>
      <w:r w:rsidR="00F33F63" w:rsidRPr="00F33F63">
        <w:rPr>
          <w:color w:val="000000"/>
          <w:szCs w:val="28"/>
        </w:rPr>
        <w:br/>
      </w:r>
      <w:r w:rsidR="004E2C13">
        <w:rPr>
          <w:color w:val="000000"/>
          <w:szCs w:val="28"/>
        </w:rPr>
        <w:t>tăng cườ</w:t>
      </w:r>
      <w:r w:rsidR="00F33F63" w:rsidRPr="00F33F63">
        <w:rPr>
          <w:color w:val="000000"/>
          <w:szCs w:val="28"/>
        </w:rPr>
        <w:t>ng các hoạt động t</w:t>
      </w:r>
      <w:r w:rsidR="004E2C13">
        <w:rPr>
          <w:color w:val="000000"/>
          <w:szCs w:val="28"/>
        </w:rPr>
        <w:t>ập thể. Tiếp tục thực hiện “Trườ</w:t>
      </w:r>
      <w:r w:rsidR="00F33F63" w:rsidRPr="00F33F63">
        <w:rPr>
          <w:color w:val="000000"/>
          <w:szCs w:val="28"/>
        </w:rPr>
        <w:t>ng học hạnh phúc”,</w:t>
      </w:r>
      <w:r w:rsidR="00F33F63" w:rsidRPr="00F33F63">
        <w:rPr>
          <w:color w:val="000000"/>
          <w:szCs w:val="28"/>
        </w:rPr>
        <w:br/>
        <w:t xml:space="preserve">triển khai </w:t>
      </w:r>
      <w:r w:rsidR="004E2C13">
        <w:rPr>
          <w:color w:val="000000"/>
          <w:szCs w:val="28"/>
        </w:rPr>
        <w:t xml:space="preserve">xây </w:t>
      </w:r>
      <w:r w:rsidR="00F33F63" w:rsidRPr="00F33F63">
        <w:rPr>
          <w:color w:val="000000"/>
          <w:szCs w:val="28"/>
        </w:rPr>
        <w:t>dựng “Trư</w:t>
      </w:r>
      <w:r w:rsidR="004E2C13">
        <w:rPr>
          <w:color w:val="000000"/>
          <w:szCs w:val="28"/>
        </w:rPr>
        <w:t>ờ</w:t>
      </w:r>
      <w:r w:rsidR="00F33F63" w:rsidRPr="00F33F63">
        <w:rPr>
          <w:color w:val="000000"/>
          <w:szCs w:val="28"/>
        </w:rPr>
        <w:t>ng học th</w:t>
      </w:r>
      <w:r w:rsidR="004E2C13">
        <w:rPr>
          <w:color w:val="000000"/>
          <w:szCs w:val="28"/>
        </w:rPr>
        <w:t>ô</w:t>
      </w:r>
      <w:r w:rsidR="00F33F63" w:rsidRPr="00F33F63">
        <w:rPr>
          <w:color w:val="000000"/>
          <w:szCs w:val="28"/>
        </w:rPr>
        <w:t xml:space="preserve">ng minh”. Thực hiện Đề án </w:t>
      </w:r>
      <w:r w:rsidR="004E2C13">
        <w:rPr>
          <w:color w:val="000000"/>
          <w:szCs w:val="28"/>
        </w:rPr>
        <w:t xml:space="preserve">xây </w:t>
      </w:r>
      <w:r w:rsidR="00F33F63" w:rsidRPr="00F33F63">
        <w:rPr>
          <w:color w:val="000000"/>
          <w:szCs w:val="28"/>
        </w:rPr>
        <w:t>dựng trư</w:t>
      </w:r>
      <w:r w:rsidR="004E2C13">
        <w:rPr>
          <w:color w:val="000000"/>
          <w:szCs w:val="28"/>
        </w:rPr>
        <w:t>ờ</w:t>
      </w:r>
      <w:r w:rsidR="00F33F63" w:rsidRPr="00F33F63">
        <w:rPr>
          <w:color w:val="000000"/>
          <w:szCs w:val="28"/>
        </w:rPr>
        <w:t>ng</w:t>
      </w:r>
      <w:r w:rsidR="00F33F63" w:rsidRPr="00F33F63">
        <w:rPr>
          <w:color w:val="000000"/>
          <w:szCs w:val="28"/>
        </w:rPr>
        <w:br/>
        <w:t>tự chủ chất lượng cao trư</w:t>
      </w:r>
      <w:r w:rsidR="004E2C13">
        <w:rPr>
          <w:color w:val="000000"/>
          <w:szCs w:val="28"/>
        </w:rPr>
        <w:t>ờ</w:t>
      </w:r>
      <w:r w:rsidR="00F33F63" w:rsidRPr="00F33F63">
        <w:rPr>
          <w:color w:val="000000"/>
          <w:szCs w:val="28"/>
        </w:rPr>
        <w:t>ng THCS Lê Văn Thiêm; Tiếp tục thí điểm m</w:t>
      </w:r>
      <w:r w:rsidR="004E2C13">
        <w:rPr>
          <w:color w:val="000000"/>
          <w:szCs w:val="28"/>
        </w:rPr>
        <w:t>ô</w:t>
      </w:r>
      <w:r w:rsidR="00F33F63" w:rsidRPr="00F33F63">
        <w:rPr>
          <w:color w:val="000000"/>
          <w:szCs w:val="28"/>
        </w:rPr>
        <w:t xml:space="preserve"> hình</w:t>
      </w:r>
      <w:r w:rsidR="00F33F63" w:rsidRPr="00F33F63">
        <w:rPr>
          <w:color w:val="000000"/>
          <w:szCs w:val="28"/>
        </w:rPr>
        <w:br/>
        <w:t>“Lớp chất lượng cao” ở các nhà trư</w:t>
      </w:r>
      <w:r w:rsidR="004E2C13">
        <w:rPr>
          <w:color w:val="000000"/>
          <w:szCs w:val="28"/>
        </w:rPr>
        <w:t>ờ</w:t>
      </w:r>
      <w:r w:rsidR="00F33F63" w:rsidRPr="00F33F63">
        <w:rPr>
          <w:color w:val="000000"/>
          <w:szCs w:val="28"/>
        </w:rPr>
        <w:t>ng MN I, MN Bắc Hà, THCS Nguyễn Du,</w:t>
      </w:r>
      <w:r w:rsidR="00F33F63" w:rsidRPr="00F33F63">
        <w:rPr>
          <w:color w:val="000000"/>
          <w:szCs w:val="28"/>
        </w:rPr>
        <w:br/>
        <w:t>Nam Hà, Thạch Linh, Lê Bình, trước mắt chú trọng vào thực hiện chương trình</w:t>
      </w:r>
      <w:r w:rsidR="00F33F63" w:rsidRPr="00F33F63">
        <w:rPr>
          <w:color w:val="000000"/>
          <w:szCs w:val="28"/>
        </w:rPr>
        <w:br/>
      </w:r>
      <w:r w:rsidR="004E2C13">
        <w:rPr>
          <w:color w:val="000000"/>
          <w:szCs w:val="28"/>
        </w:rPr>
        <w:t>chất lượng cao với việc tăng cườ</w:t>
      </w:r>
      <w:r w:rsidR="00F33F63" w:rsidRPr="00F33F63">
        <w:rPr>
          <w:color w:val="000000"/>
          <w:szCs w:val="28"/>
        </w:rPr>
        <w:t>ng dạy học ngoại ngữ, ứng dụng CNTT, tổ chức</w:t>
      </w:r>
      <w:r w:rsidR="00F33F63" w:rsidRPr="00F33F63">
        <w:rPr>
          <w:color w:val="000000"/>
          <w:szCs w:val="28"/>
        </w:rPr>
        <w:br/>
        <w:t>hoạt động trải nghiệm và các dịch vụ chất lượng cao….</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fr-FR"/>
        </w:rPr>
      </w:pPr>
      <w:r w:rsidRPr="00D20873">
        <w:rPr>
          <w:bCs/>
          <w:lang w:val="pt-BR"/>
        </w:rPr>
        <w:t>- Thực hiện tốt công tác khám chữa bệnh, chăm sóc sức khoẻ nhân dân</w:t>
      </w:r>
      <w:r>
        <w:rPr>
          <w:bCs/>
          <w:lang w:val="pt-BR"/>
        </w:rPr>
        <w:t xml:space="preserve">, công tác y tế dự phòng và các chương trình mục tiêu Quốc gia về y tế, dân số. </w:t>
      </w:r>
      <w:r w:rsidRPr="00D20873">
        <w:rPr>
          <w:lang w:val="fr-FR"/>
        </w:rPr>
        <w:t>Triển khai  hiệu quả các giải pháp phòng</w:t>
      </w:r>
      <w:r>
        <w:rPr>
          <w:lang w:val="fr-FR"/>
        </w:rPr>
        <w:t>,</w:t>
      </w:r>
      <w:r w:rsidRPr="00D20873">
        <w:rPr>
          <w:lang w:val="fr-FR"/>
        </w:rPr>
        <w:t xml:space="preserve"> chống dịch bệnh, không để dịch bệnh lớn xảy ra trên địa bàn</w:t>
      </w:r>
      <w:r>
        <w:rPr>
          <w:lang w:val="fr-FR"/>
        </w:rPr>
        <w:t>, nhất là dịch bệnh COVID-19 và Sốt xuất huyết..</w:t>
      </w:r>
      <w:r w:rsidRPr="00D20873">
        <w:rPr>
          <w:lang w:val="fr-FR"/>
        </w:rPr>
        <w:t xml:space="preserve">. Tăng cường công tác </w:t>
      </w:r>
      <w:r>
        <w:rPr>
          <w:lang w:val="fr-FR"/>
        </w:rPr>
        <w:t xml:space="preserve">quản lý nhà nước về </w:t>
      </w:r>
      <w:r w:rsidRPr="00D20873">
        <w:rPr>
          <w:lang w:val="fr-FR"/>
        </w:rPr>
        <w:t>hành nghề y, dược ngoài công lập và vệ sinh an toàn thực phẩm.</w:t>
      </w:r>
      <w:r>
        <w:rPr>
          <w:lang w:val="fr-FR"/>
        </w:rPr>
        <w:t xml:space="preserve"> Ban hành </w:t>
      </w:r>
      <w:r>
        <w:t xml:space="preserve">Kế hoạch Nâng cao chất lượng khám chữa bệnh tại tuyến y tế cơ sở góp phần bảo vệ, chăm sóc sức khỏe Nhân dân trên địa bàn thành phố giai đoạn 2022-2025 và những năm tiếp theo. </w:t>
      </w:r>
      <w:r>
        <w:rPr>
          <w:lang w:val="fr-FR"/>
        </w:rPr>
        <w:t>Thường xuyên tuyên truyền vận động người dân thực hiện hiện tốt công tác dân số, kế hoạch hóa gia đình, tiếp tục triển khai tiêm vắc xin phòng, chống Covid-19 theo kế hoạch, đúng đối tượng và đảm bảo an toàn</w:t>
      </w:r>
      <w:r w:rsidR="00BA79AE">
        <w:rPr>
          <w:lang w:val="fr-FR"/>
        </w:rPr>
        <w:t>.</w:t>
      </w:r>
      <w:r>
        <w:rPr>
          <w:lang w:val="fr-FR"/>
        </w:rPr>
        <w:t xml:space="preserve"> </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pt-BR"/>
        </w:rPr>
      </w:pPr>
      <w:r w:rsidRPr="00D20873">
        <w:rPr>
          <w:bCs/>
          <w:lang w:val="pt-BR"/>
        </w:rPr>
        <w:t xml:space="preserve">- </w:t>
      </w:r>
      <w:r>
        <w:rPr>
          <w:bCs/>
          <w:lang w:val="pt-BR"/>
        </w:rPr>
        <w:t>Tiếp tục t</w:t>
      </w:r>
      <w:r w:rsidRPr="006B7EE8">
        <w:rPr>
          <w:bCs/>
          <w:lang w:val="pt-BR"/>
        </w:rPr>
        <w:t>hực hiện tốt các</w:t>
      </w:r>
      <w:r w:rsidRPr="006B7EE8">
        <w:rPr>
          <w:bCs/>
          <w:i/>
          <w:lang w:val="pt-BR"/>
        </w:rPr>
        <w:t xml:space="preserve"> </w:t>
      </w:r>
      <w:r w:rsidRPr="006B7EE8">
        <w:rPr>
          <w:bCs/>
          <w:lang w:val="pt-BR"/>
        </w:rPr>
        <w:t>chế độ chính sách</w:t>
      </w:r>
      <w:r>
        <w:rPr>
          <w:bCs/>
          <w:lang w:val="pt-BR"/>
        </w:rPr>
        <w:t xml:space="preserve"> cho người có công với cách mạng</w:t>
      </w:r>
      <w:r w:rsidRPr="006B7EE8">
        <w:rPr>
          <w:bCs/>
          <w:lang w:val="pt-BR"/>
        </w:rPr>
        <w:t>,</w:t>
      </w:r>
      <w:r>
        <w:rPr>
          <w:bCs/>
          <w:lang w:val="pt-BR"/>
        </w:rPr>
        <w:t xml:space="preserve"> </w:t>
      </w:r>
      <w:r w:rsidRPr="006B7EE8">
        <w:rPr>
          <w:bCs/>
          <w:lang w:val="pt-BR"/>
        </w:rPr>
        <w:t xml:space="preserve">đối tượng bảo trợ xã hội và </w:t>
      </w:r>
      <w:r w:rsidRPr="006B7EE8">
        <w:rPr>
          <w:color w:val="222222"/>
          <w:shd w:val="clear" w:color="auto" w:fill="FFFFFF"/>
        </w:rPr>
        <w:t>các chính sách liên quan đến hộ nghèo</w:t>
      </w:r>
      <w:r w:rsidRPr="006B7EE8">
        <w:rPr>
          <w:bCs/>
          <w:lang w:val="pt-BR"/>
        </w:rPr>
        <w:t xml:space="preserve">. </w:t>
      </w:r>
      <w:r w:rsidRPr="00F074CC">
        <w:rPr>
          <w:lang w:val="vi-VN"/>
        </w:rPr>
        <w:t xml:space="preserve">Lập Kế hoạch và chỉ đạo thực hiện các nội dung về chính sách và các hoạt động đảm bảo an sinh xã hội dịp </w:t>
      </w:r>
      <w:r>
        <w:rPr>
          <w:lang w:val="vi-VN"/>
        </w:rPr>
        <w:t>T</w:t>
      </w:r>
      <w:r w:rsidRPr="00F074CC">
        <w:rPr>
          <w:lang w:val="vi-VN"/>
        </w:rPr>
        <w:t xml:space="preserve">ết </w:t>
      </w:r>
      <w:r>
        <w:rPr>
          <w:lang w:val="vi-VN"/>
        </w:rPr>
        <w:t>N</w:t>
      </w:r>
      <w:r w:rsidRPr="00F074CC">
        <w:rPr>
          <w:lang w:val="vi-VN"/>
        </w:rPr>
        <w:t>guyên đán</w:t>
      </w:r>
      <w:r>
        <w:rPr>
          <w:lang w:val="vi-VN"/>
        </w:rPr>
        <w:t>.</w:t>
      </w:r>
      <w:r>
        <w:t xml:space="preserve"> </w:t>
      </w:r>
      <w:r>
        <w:rPr>
          <w:lang w:val="vi-VN"/>
        </w:rPr>
        <w:t>Tổ chức rà soát hộ nghèo, hộ cận nghèo năm 202</w:t>
      </w:r>
      <w:r w:rsidR="00330FF5">
        <w:t>3</w:t>
      </w:r>
      <w:r w:rsidR="0085600F">
        <w:t xml:space="preserve"> </w:t>
      </w:r>
      <w:r>
        <w:rPr>
          <w:lang w:val="vi-VN"/>
        </w:rPr>
        <w:t xml:space="preserve">gắn với </w:t>
      </w:r>
      <w:r>
        <w:rPr>
          <w:shd w:val="clear" w:color="auto" w:fill="FFFFFF"/>
        </w:rPr>
        <w:t>t</w:t>
      </w:r>
      <w:r w:rsidRPr="006B7EE8">
        <w:rPr>
          <w:shd w:val="clear" w:color="auto" w:fill="FFFFFF"/>
        </w:rPr>
        <w:t>ập trung đôn đốc, chỉ đạo hoàn thành công tác giảm nghèo theo chỉ ti</w:t>
      </w:r>
      <w:r>
        <w:rPr>
          <w:shd w:val="clear" w:color="auto" w:fill="FFFFFF"/>
        </w:rPr>
        <w:t>êu giảm nghèo được giao</w:t>
      </w:r>
      <w:r>
        <w:rPr>
          <w:shd w:val="clear" w:color="auto" w:fill="FFFFFF"/>
          <w:lang w:val="vi-VN"/>
        </w:rPr>
        <w:t>.</w:t>
      </w:r>
      <w:r w:rsidR="00330FF5">
        <w:t xml:space="preserve"> </w:t>
      </w:r>
      <w:r>
        <w:rPr>
          <w:lang w:val="vi-VN"/>
        </w:rPr>
        <w:t>T</w:t>
      </w:r>
      <w:r w:rsidRPr="00621FA6">
        <w:rPr>
          <w:lang w:val="pl-PL"/>
        </w:rPr>
        <w:t>ổ</w:t>
      </w:r>
      <w:r w:rsidRPr="006B7EE8">
        <w:rPr>
          <w:lang w:val="pl-PL"/>
        </w:rPr>
        <w:t xml:space="preserve"> chức các lớp đào tạo nghề</w:t>
      </w:r>
      <w:r w:rsidRPr="006B7EE8">
        <w:t xml:space="preserve"> và đặc biệt là đào tạo nghề cho lao động nông thôn nhằm giải quyết v</w:t>
      </w:r>
      <w:r>
        <w:t>iệc làm, chuyển đổi nghề nghiệp</w:t>
      </w:r>
      <w:r>
        <w:rPr>
          <w:shd w:val="clear" w:color="auto" w:fill="FFFFFF"/>
        </w:rPr>
        <w:t xml:space="preserve"> năm 202</w:t>
      </w:r>
      <w:r w:rsidR="00330FF5">
        <w:rPr>
          <w:shd w:val="clear" w:color="auto" w:fill="FFFFFF"/>
        </w:rPr>
        <w:t>3</w:t>
      </w:r>
      <w:r>
        <w:rPr>
          <w:shd w:val="clear" w:color="auto" w:fill="FFFFFF"/>
          <w:lang w:val="vi-VN"/>
        </w:rPr>
        <w:t>.</w:t>
      </w:r>
      <w:r>
        <w:rPr>
          <w:lang w:val="pt-BR"/>
        </w:rPr>
        <w:t xml:space="preserve"> </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b/>
          <w:lang w:val="pt-BR"/>
        </w:rPr>
      </w:pPr>
      <w:r>
        <w:rPr>
          <w:b/>
          <w:lang w:val="pt-BR"/>
        </w:rPr>
        <w:t>4</w:t>
      </w:r>
      <w:r w:rsidRPr="002775BC">
        <w:rPr>
          <w:b/>
          <w:lang w:val="pt-BR"/>
        </w:rPr>
        <w:t>. Công tác Nội vụ, cải cách hành chính, Thanh tra, Tư pháp:</w:t>
      </w:r>
    </w:p>
    <w:p w:rsidR="00145EE7" w:rsidRDefault="00C82355" w:rsidP="00145EE7">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pt-BR"/>
        </w:rPr>
      </w:pPr>
      <w:r w:rsidRPr="002775BC">
        <w:rPr>
          <w:b/>
          <w:i/>
          <w:lang w:val="pt-BR"/>
        </w:rPr>
        <w:tab/>
      </w:r>
      <w:r>
        <w:rPr>
          <w:i/>
          <w:lang w:val="pt-BR"/>
        </w:rPr>
        <w:t>4</w:t>
      </w:r>
      <w:r w:rsidRPr="002775BC">
        <w:rPr>
          <w:i/>
          <w:lang w:val="pt-BR"/>
        </w:rPr>
        <w:t>.1.</w:t>
      </w:r>
      <w:r>
        <w:rPr>
          <w:i/>
          <w:lang w:val="pt-BR"/>
        </w:rPr>
        <w:t xml:space="preserve"> </w:t>
      </w:r>
      <w:r w:rsidRPr="002775BC">
        <w:rPr>
          <w:i/>
          <w:iCs/>
          <w:lang w:val="pt-BR"/>
        </w:rPr>
        <w:t>Công tác nội vụ, cải cách hành chính</w:t>
      </w:r>
      <w:r w:rsidRPr="002775BC">
        <w:rPr>
          <w:lang w:val="pt-BR"/>
        </w:rPr>
        <w:t xml:space="preserve">: </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rStyle w:val="Strong"/>
          <w:b w:val="0"/>
          <w:color w:val="000000" w:themeColor="text1"/>
        </w:rPr>
      </w:pPr>
      <w:r>
        <w:rPr>
          <w:lang w:val="pt-BR"/>
        </w:rPr>
        <w:tab/>
        <w:t xml:space="preserve">- </w:t>
      </w:r>
      <w:r w:rsidRPr="008B78D2">
        <w:rPr>
          <w:bCs/>
          <w:color w:val="000000"/>
        </w:rPr>
        <w:t>H</w:t>
      </w:r>
      <w:r>
        <w:rPr>
          <w:bCs/>
          <w:color w:val="000000"/>
        </w:rPr>
        <w:t xml:space="preserve">ướng dẫn xây dựng dự thảo các Đề án </w:t>
      </w:r>
      <w:r w:rsidRPr="008B78D2">
        <w:rPr>
          <w:bCs/>
          <w:color w:val="000000"/>
        </w:rPr>
        <w:t>thành lập phường đối với 02 xã đủ điều kiện; phối hợp với các ban, ngành cấp Tỉnh trong việc xây dựng Đề án mở rộng địa giới hành chính thành phố</w:t>
      </w:r>
      <w:r>
        <w:rPr>
          <w:bCs/>
          <w:color w:val="000000"/>
        </w:rPr>
        <w:t xml:space="preserve">. </w:t>
      </w:r>
      <w:r w:rsidRPr="00174599">
        <w:t>Thực hiện</w:t>
      </w:r>
      <w:r w:rsidRPr="00174599">
        <w:rPr>
          <w:lang w:val="vi-VN"/>
        </w:rPr>
        <w:t xml:space="preserve"> quy trình bổ nhiệm lại đối với cán bộ, công chức, viên chức đến thời hạn bổ nhiệm lại</w:t>
      </w:r>
      <w:r w:rsidRPr="00174599">
        <w:t>;</w:t>
      </w:r>
      <w:r w:rsidRPr="00174599">
        <w:rPr>
          <w:color w:val="000000" w:themeColor="text1"/>
        </w:rPr>
        <w:t xml:space="preserve"> ban hành các </w:t>
      </w:r>
      <w:r w:rsidRPr="00174599">
        <w:rPr>
          <w:color w:val="000000" w:themeColor="text1"/>
          <w:lang w:val="nl-NL"/>
        </w:rPr>
        <w:t xml:space="preserve">Quyết định điều động chuyển đổi vị trí công tác của công chức, viên chức </w:t>
      </w:r>
      <w:r w:rsidRPr="00A21FB9">
        <w:rPr>
          <w:b/>
          <w:color w:val="000000" w:themeColor="text1"/>
          <w:lang w:val="nl-NL"/>
        </w:rPr>
        <w:t>t</w:t>
      </w:r>
      <w:r w:rsidRPr="00A21FB9">
        <w:rPr>
          <w:rStyle w:val="Strong"/>
          <w:b w:val="0"/>
          <w:color w:val="000000" w:themeColor="text1"/>
        </w:rPr>
        <w:t xml:space="preserve">heo Nghị định số </w:t>
      </w:r>
      <w:r w:rsidRPr="00A21FB9">
        <w:rPr>
          <w:rStyle w:val="Strong"/>
          <w:b w:val="0"/>
          <w:color w:val="000000" w:themeColor="text1"/>
          <w:lang w:val="vi-VN"/>
        </w:rPr>
        <w:t>59</w:t>
      </w:r>
      <w:r w:rsidRPr="00A21FB9">
        <w:rPr>
          <w:rStyle w:val="Strong"/>
          <w:b w:val="0"/>
          <w:color w:val="000000" w:themeColor="text1"/>
        </w:rPr>
        <w:t>/20</w:t>
      </w:r>
      <w:r w:rsidRPr="00A21FB9">
        <w:rPr>
          <w:rStyle w:val="Strong"/>
          <w:b w:val="0"/>
          <w:color w:val="000000" w:themeColor="text1"/>
          <w:lang w:val="vi-VN"/>
        </w:rPr>
        <w:t>19</w:t>
      </w:r>
      <w:r w:rsidRPr="00A21FB9">
        <w:rPr>
          <w:rStyle w:val="Strong"/>
          <w:b w:val="0"/>
          <w:color w:val="000000" w:themeColor="text1"/>
        </w:rPr>
        <w:t xml:space="preserve">/NĐ-CP ngày </w:t>
      </w:r>
      <w:r w:rsidRPr="00A21FB9">
        <w:rPr>
          <w:rStyle w:val="Strong"/>
          <w:b w:val="0"/>
          <w:color w:val="000000" w:themeColor="text1"/>
          <w:lang w:val="vi-VN"/>
        </w:rPr>
        <w:t>01/7/2019</w:t>
      </w:r>
      <w:r w:rsidRPr="00A21FB9">
        <w:rPr>
          <w:rStyle w:val="Strong"/>
          <w:b w:val="0"/>
          <w:color w:val="000000" w:themeColor="text1"/>
        </w:rPr>
        <w:t xml:space="preserve"> của Chính phủ.</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color w:val="000000" w:themeColor="text1"/>
        </w:rPr>
      </w:pPr>
      <w:r>
        <w:rPr>
          <w:color w:val="000000" w:themeColor="text1"/>
          <w:lang w:val="nl-NL"/>
        </w:rPr>
        <w:t xml:space="preserve">- </w:t>
      </w:r>
      <w:r w:rsidR="00330FF5" w:rsidRPr="00BB7A35">
        <w:rPr>
          <w:color w:val="000000" w:themeColor="text1"/>
          <w:szCs w:val="28"/>
          <w:lang w:val="nl-NL"/>
        </w:rPr>
        <w:t xml:space="preserve">Tiếp tục tổ chức thực hiện </w:t>
      </w:r>
      <w:r w:rsidR="00330FF5" w:rsidRPr="00BB7A35">
        <w:rPr>
          <w:color w:val="000000" w:themeColor="text1"/>
          <w:szCs w:val="28"/>
          <w:lang w:val="vi-VN"/>
        </w:rPr>
        <w:t>Kế hoạch CCHC năm 202</w:t>
      </w:r>
      <w:r w:rsidR="00330FF5">
        <w:rPr>
          <w:color w:val="000000" w:themeColor="text1"/>
          <w:szCs w:val="28"/>
        </w:rPr>
        <w:t>3</w:t>
      </w:r>
      <w:r w:rsidR="00330FF5" w:rsidRPr="00BB7A35">
        <w:rPr>
          <w:color w:val="000000" w:themeColor="text1"/>
          <w:szCs w:val="28"/>
          <w:lang w:val="vi-VN"/>
        </w:rPr>
        <w:t>, Kế hoạch CCHC giai đoạn 2021-2025 và giai đoạn 2021-2030. T</w:t>
      </w:r>
      <w:r w:rsidR="00330FF5" w:rsidRPr="00BB7A35">
        <w:rPr>
          <w:color w:val="000000" w:themeColor="text1"/>
          <w:szCs w:val="28"/>
          <w:lang w:val="nl-NL"/>
        </w:rPr>
        <w:t>ập trung thực hiện các nhiệm vụ trọng tâm như sau: nâng cao công tác chỉ đạo điều hành; đẩy mạnh cải cách TT</w:t>
      </w:r>
      <w:r w:rsidR="00330FF5" w:rsidRPr="00BB7A35">
        <w:rPr>
          <w:color w:val="000000" w:themeColor="text1"/>
          <w:szCs w:val="28"/>
          <w:lang w:val="vi-VN"/>
        </w:rPr>
        <w:t>HC</w:t>
      </w:r>
      <w:r w:rsidR="00330FF5" w:rsidRPr="00BB7A35">
        <w:rPr>
          <w:color w:val="000000" w:themeColor="text1"/>
          <w:szCs w:val="28"/>
          <w:lang w:val="nl-NL"/>
        </w:rPr>
        <w:t>; cải cách bộ máy theo hướng tinh gọn, nâng cao hiệu lực, hiệu quả theo Nghị quyết 18, 19; ứng dụng CNTT trong CCHC nhà nước đặc biệt tập trung chỉ đạo nâng cao tỷ lệ giải quyết TTHC theo dịch vụ công mức độ 3, mức độ 4.</w:t>
      </w:r>
      <w:r w:rsidR="00330FF5">
        <w:rPr>
          <w:color w:val="000000" w:themeColor="text1"/>
          <w:szCs w:val="28"/>
          <w:lang w:val="nl-NL"/>
        </w:rPr>
        <w:t xml:space="preserve"> </w:t>
      </w:r>
      <w:r w:rsidR="00330FF5" w:rsidRPr="00BB7A35">
        <w:rPr>
          <w:color w:val="000000" w:themeColor="text1"/>
        </w:rPr>
        <w:t>ban hành Kế hoạch phát động phong trào thi đua yêu nước chào mừng các ngày lễ lớn của đất nước trong năm 202</w:t>
      </w:r>
      <w:r w:rsidR="00330FF5">
        <w:rPr>
          <w:color w:val="000000" w:themeColor="text1"/>
        </w:rPr>
        <w:t>3</w:t>
      </w:r>
      <w:ins w:id="36" w:author="thanhsen" w:date="2022-11-22T17:10:00Z">
        <w:r w:rsidR="00B35B2F">
          <w:rPr>
            <w:color w:val="000000" w:themeColor="text1"/>
          </w:rPr>
          <w:t xml:space="preserve"> (bố sung việc xây dựng, duy trì, cải tiến hệ thống quản lý chất lượng ISO 9001:2015)</w:t>
        </w:r>
      </w:ins>
      <w:bookmarkStart w:id="37" w:name="_GoBack"/>
      <w:bookmarkEnd w:id="37"/>
      <w:del w:id="38" w:author="thanhsen" w:date="2022-11-22T17:10:00Z">
        <w:r w:rsidR="00330FF5" w:rsidDel="00B35B2F">
          <w:rPr>
            <w:color w:val="000000" w:themeColor="text1"/>
          </w:rPr>
          <w:delText xml:space="preserve">. </w:delText>
        </w:r>
      </w:del>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Pr>
          <w:lang w:val="nl-NL"/>
        </w:rPr>
        <w:t>- B</w:t>
      </w:r>
      <w:r w:rsidRPr="00901C75">
        <w:rPr>
          <w:lang w:val="nl-NL"/>
        </w:rPr>
        <w:t>ám sát cơ sở nắm tình hình nhằm phối hợp các ban, ngành, đoàn thể tham gia vận động các chức sắc tôn giáo thực hiện tốt chính sách của Đảng, pháp luật của nhà nước; thực hiện tốt công tác vận động để giải quyết các vấn đề liên quan đến tôn giáo; tham mưu giải quyết các vấn đề phát sinh.</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i/>
          <w:iCs/>
          <w:spacing w:val="-4"/>
          <w:lang w:val="pt-BR"/>
        </w:rPr>
      </w:pPr>
      <w:r>
        <w:rPr>
          <w:i/>
          <w:spacing w:val="-4"/>
          <w:lang w:val="pt-BR"/>
        </w:rPr>
        <w:t>4</w:t>
      </w:r>
      <w:r w:rsidRPr="002775BC">
        <w:rPr>
          <w:i/>
          <w:spacing w:val="-4"/>
          <w:lang w:val="pt-BR"/>
        </w:rPr>
        <w:t>.2.</w:t>
      </w:r>
      <w:r>
        <w:rPr>
          <w:i/>
          <w:spacing w:val="-4"/>
          <w:lang w:val="pt-BR"/>
        </w:rPr>
        <w:t xml:space="preserve"> </w:t>
      </w:r>
      <w:r w:rsidRPr="002775BC">
        <w:rPr>
          <w:i/>
          <w:iCs/>
          <w:spacing w:val="-4"/>
          <w:lang w:val="pt-BR"/>
        </w:rPr>
        <w:t xml:space="preserve">Công tác Thanh tra </w:t>
      </w:r>
      <w:r>
        <w:rPr>
          <w:i/>
          <w:iCs/>
          <w:spacing w:val="-4"/>
          <w:lang w:val="pt-BR"/>
        </w:rPr>
        <w:t>-</w:t>
      </w:r>
      <w:r w:rsidRPr="002775BC">
        <w:rPr>
          <w:i/>
          <w:iCs/>
          <w:spacing w:val="-4"/>
          <w:lang w:val="pt-BR"/>
        </w:rPr>
        <w:t xml:space="preserve"> Tư pháp:</w:t>
      </w:r>
      <w:r>
        <w:rPr>
          <w:i/>
          <w:iCs/>
          <w:spacing w:val="-4"/>
          <w:lang w:val="pt-BR"/>
        </w:rPr>
        <w:t xml:space="preserve"> </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rsidRPr="00625A0A">
        <w:rPr>
          <w:spacing w:val="-4"/>
          <w:lang w:val="pt-BR"/>
        </w:rPr>
        <w:t xml:space="preserve">- </w:t>
      </w:r>
      <w:r w:rsidRPr="00625A0A">
        <w:rPr>
          <w:lang w:val="pt-BR"/>
        </w:rPr>
        <w:t xml:space="preserve">Thường xuyên </w:t>
      </w:r>
      <w:r>
        <w:rPr>
          <w:lang w:val="pt-BR"/>
        </w:rPr>
        <w:t xml:space="preserve">chỉ đạo, </w:t>
      </w:r>
      <w:r w:rsidRPr="00625A0A">
        <w:rPr>
          <w:lang w:val="pt-BR"/>
        </w:rPr>
        <w:t xml:space="preserve">đôn đốc, kiểm tra việc thực hiện kết luận, kiến nghị, quyết định xử lý sau thanh tra. </w:t>
      </w:r>
      <w:r>
        <w:t>Hoàn thành các cuộc thanh tra năm 202</w:t>
      </w:r>
      <w:r w:rsidR="00330FF5">
        <w:t>3</w:t>
      </w:r>
      <w:r>
        <w:t xml:space="preserve"> theo kế hoạch</w:t>
      </w:r>
      <w:r w:rsidRPr="00625A0A">
        <w:t>.</w:t>
      </w:r>
      <w:r>
        <w:rPr>
          <w:spacing w:val="-4"/>
          <w:lang w:val="pt-BR"/>
        </w:rPr>
        <w:t xml:space="preserve"> </w:t>
      </w:r>
      <w:r w:rsidRPr="00625A0A">
        <w:rPr>
          <w:spacing w:val="-4"/>
          <w:lang w:val="pt-BR"/>
        </w:rPr>
        <w:t xml:space="preserve">Thực hiện nghiêm túc công tác tiếp công dân, </w:t>
      </w:r>
      <w:r w:rsidRPr="00625A0A">
        <w:t>giải quy</w:t>
      </w:r>
      <w:r>
        <w:t xml:space="preserve">ết các đơn thư theo thẩm quyền, </w:t>
      </w:r>
      <w:r w:rsidRPr="00625A0A">
        <w:t>thường xuyên rà soát các vụ việc phức tạp, tồn đọng kéo dài và theo dõi, đôn đốc thực hiện các quyết định giải quyết khiếu nại có hiệu lực pháp luật.</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es-MX"/>
        </w:rPr>
      </w:pPr>
      <w:r>
        <w:rPr>
          <w:lang w:val="es-MX"/>
        </w:rPr>
        <w:t xml:space="preserve">- </w:t>
      </w:r>
      <w:r w:rsidRPr="002775BC">
        <w:rPr>
          <w:lang w:val="es-MX"/>
        </w:rPr>
        <w:t>Chỉ đạo các phường, xã xây dựng phường, xã đạt chuẩn tiếp cận pháp luật. Duy trì thực hiện tốt công tác hộ tịch, chứng thực;</w:t>
      </w:r>
      <w:r>
        <w:rPr>
          <w:lang w:val="es-MX"/>
        </w:rPr>
        <w:t xml:space="preserve"> c</w:t>
      </w:r>
      <w:r w:rsidRPr="00196867">
        <w:rPr>
          <w:lang w:val="es-MX"/>
        </w:rPr>
        <w:t>ô</w:t>
      </w:r>
      <w:r>
        <w:rPr>
          <w:lang w:val="es-MX"/>
        </w:rPr>
        <w:t>ng t</w:t>
      </w:r>
      <w:r w:rsidRPr="00196867">
        <w:rPr>
          <w:lang w:val="es-MX"/>
        </w:rPr>
        <w:t>ác</w:t>
      </w:r>
      <w:r>
        <w:rPr>
          <w:lang w:val="es-MX"/>
        </w:rPr>
        <w:t xml:space="preserve"> ph</w:t>
      </w:r>
      <w:r w:rsidRPr="00196867">
        <w:rPr>
          <w:lang w:val="es-MX"/>
        </w:rPr>
        <w:t>ổ</w:t>
      </w:r>
      <w:r>
        <w:rPr>
          <w:lang w:val="es-MX"/>
        </w:rPr>
        <w:t xml:space="preserve"> bi</w:t>
      </w:r>
      <w:r w:rsidRPr="00196867">
        <w:rPr>
          <w:lang w:val="es-MX"/>
        </w:rPr>
        <w:t>ến</w:t>
      </w:r>
      <w:r>
        <w:rPr>
          <w:lang w:val="es-MX"/>
        </w:rPr>
        <w:t xml:space="preserve"> gi</w:t>
      </w:r>
      <w:r w:rsidRPr="00BA1B7E">
        <w:rPr>
          <w:lang w:val="es-MX"/>
        </w:rPr>
        <w:t>áo</w:t>
      </w:r>
      <w:r>
        <w:rPr>
          <w:lang w:val="es-MX"/>
        </w:rPr>
        <w:t xml:space="preserve"> d</w:t>
      </w:r>
      <w:r w:rsidRPr="00BA1B7E">
        <w:rPr>
          <w:lang w:val="es-MX"/>
        </w:rPr>
        <w:t>ục</w:t>
      </w:r>
      <w:r>
        <w:rPr>
          <w:lang w:val="es-MX"/>
        </w:rPr>
        <w:t xml:space="preserve"> ph</w:t>
      </w:r>
      <w:r w:rsidRPr="00196867">
        <w:rPr>
          <w:lang w:val="es-MX"/>
        </w:rPr>
        <w:t>áp</w:t>
      </w:r>
      <w:r>
        <w:rPr>
          <w:lang w:val="es-MX"/>
        </w:rPr>
        <w:t xml:space="preserve"> lu</w:t>
      </w:r>
      <w:r w:rsidRPr="00196867">
        <w:rPr>
          <w:lang w:val="es-MX"/>
        </w:rPr>
        <w:t>ật</w:t>
      </w:r>
      <w:r>
        <w:rPr>
          <w:lang w:val="es-MX"/>
        </w:rPr>
        <w:t>, tr</w:t>
      </w:r>
      <w:r w:rsidRPr="00196867">
        <w:rPr>
          <w:lang w:val="es-MX"/>
        </w:rPr>
        <w:t>ợ</w:t>
      </w:r>
      <w:r>
        <w:rPr>
          <w:lang w:val="es-MX"/>
        </w:rPr>
        <w:t xml:space="preserve"> gi</w:t>
      </w:r>
      <w:r w:rsidRPr="00196867">
        <w:rPr>
          <w:lang w:val="es-MX"/>
        </w:rPr>
        <w:t>úp</w:t>
      </w:r>
      <w:r>
        <w:rPr>
          <w:lang w:val="es-MX"/>
        </w:rPr>
        <w:t xml:space="preserve"> ph</w:t>
      </w:r>
      <w:r w:rsidRPr="00196867">
        <w:rPr>
          <w:lang w:val="es-MX"/>
        </w:rPr>
        <w:t>áp</w:t>
      </w:r>
      <w:r>
        <w:rPr>
          <w:lang w:val="es-MX"/>
        </w:rPr>
        <w:t xml:space="preserve"> l</w:t>
      </w:r>
      <w:r w:rsidRPr="00196867">
        <w:rPr>
          <w:lang w:val="es-MX"/>
        </w:rPr>
        <w:t>ý</w:t>
      </w:r>
      <w:r>
        <w:rPr>
          <w:lang w:val="es-MX"/>
        </w:rPr>
        <w:t>, h</w:t>
      </w:r>
      <w:r w:rsidRPr="00196867">
        <w:rPr>
          <w:lang w:val="es-MX"/>
        </w:rPr>
        <w:t>òa</w:t>
      </w:r>
      <w:r>
        <w:rPr>
          <w:lang w:val="es-MX"/>
        </w:rPr>
        <w:t xml:space="preserve"> gi</w:t>
      </w:r>
      <w:r w:rsidRPr="00196867">
        <w:rPr>
          <w:lang w:val="es-MX"/>
        </w:rPr>
        <w:t>ải</w:t>
      </w:r>
      <w:r>
        <w:rPr>
          <w:lang w:val="es-MX"/>
        </w:rPr>
        <w:t xml:space="preserve"> </w:t>
      </w:r>
      <w:r w:rsidRPr="00196867">
        <w:rPr>
          <w:lang w:val="es-MX"/>
        </w:rPr>
        <w:t>ở</w:t>
      </w:r>
      <w:r>
        <w:rPr>
          <w:lang w:val="es-MX"/>
        </w:rPr>
        <w:t xml:space="preserve"> c</w:t>
      </w:r>
      <w:r w:rsidRPr="00196867">
        <w:rPr>
          <w:rFonts w:hint="eastAsia"/>
          <w:lang w:val="es-MX"/>
        </w:rPr>
        <w:t>ơ</w:t>
      </w:r>
      <w:r>
        <w:rPr>
          <w:lang w:val="es-MX"/>
        </w:rPr>
        <w:t xml:space="preserve"> s</w:t>
      </w:r>
      <w:r w:rsidRPr="00196867">
        <w:rPr>
          <w:lang w:val="es-MX"/>
        </w:rPr>
        <w:t>ở</w:t>
      </w:r>
      <w:r>
        <w:rPr>
          <w:lang w:val="es-MX"/>
        </w:rPr>
        <w:t>, x</w:t>
      </w:r>
      <w:r w:rsidRPr="00196867">
        <w:rPr>
          <w:lang w:val="es-MX"/>
        </w:rPr>
        <w:t>ử</w:t>
      </w:r>
      <w:r>
        <w:rPr>
          <w:lang w:val="es-MX"/>
        </w:rPr>
        <w:t xml:space="preserve"> l</w:t>
      </w:r>
      <w:r w:rsidRPr="00196867">
        <w:rPr>
          <w:lang w:val="es-MX"/>
        </w:rPr>
        <w:t>ý</w:t>
      </w:r>
      <w:r>
        <w:rPr>
          <w:lang w:val="es-MX"/>
        </w:rPr>
        <w:t xml:space="preserve"> vi ph</w:t>
      </w:r>
      <w:r w:rsidRPr="00196867">
        <w:rPr>
          <w:lang w:val="es-MX"/>
        </w:rPr>
        <w:t>ạm</w:t>
      </w:r>
      <w:r>
        <w:rPr>
          <w:lang w:val="es-MX"/>
        </w:rPr>
        <w:t xml:space="preserve"> h</w:t>
      </w:r>
      <w:r w:rsidRPr="00196867">
        <w:rPr>
          <w:lang w:val="es-MX"/>
        </w:rPr>
        <w:t>ành</w:t>
      </w:r>
      <w:r>
        <w:rPr>
          <w:lang w:val="es-MX"/>
        </w:rPr>
        <w:t xml:space="preserve"> ch</w:t>
      </w:r>
      <w:r w:rsidRPr="00196867">
        <w:rPr>
          <w:lang w:val="es-MX"/>
        </w:rPr>
        <w:t>ính</w:t>
      </w:r>
      <w:r>
        <w:rPr>
          <w:lang w:val="es-MX"/>
        </w:rPr>
        <w:t>, theo d</w:t>
      </w:r>
      <w:r w:rsidRPr="00A34212">
        <w:rPr>
          <w:lang w:val="es-MX"/>
        </w:rPr>
        <w:t>õi</w:t>
      </w:r>
      <w:r>
        <w:rPr>
          <w:lang w:val="es-MX"/>
        </w:rPr>
        <w:t>,</w:t>
      </w:r>
      <w:r w:rsidRPr="002775BC">
        <w:rPr>
          <w:lang w:val="es-MX"/>
        </w:rPr>
        <w:t xml:space="preserve"> kiểm tra công tác đăng ký và quản lý hộ tịch</w:t>
      </w:r>
      <w:r>
        <w:rPr>
          <w:lang w:val="es-MX"/>
        </w:rPr>
        <w:t>, ch</w:t>
      </w:r>
      <w:r w:rsidRPr="00A34212">
        <w:rPr>
          <w:lang w:val="es-MX"/>
        </w:rPr>
        <w:t>ứng</w:t>
      </w:r>
      <w:r>
        <w:rPr>
          <w:lang w:val="es-MX"/>
        </w:rPr>
        <w:t xml:space="preserve"> th</w:t>
      </w:r>
      <w:r w:rsidRPr="00A34212">
        <w:rPr>
          <w:lang w:val="es-MX"/>
        </w:rPr>
        <w:t>ực</w:t>
      </w:r>
      <w:r w:rsidRPr="002775BC">
        <w:rPr>
          <w:lang w:val="es-MX"/>
        </w:rPr>
        <w:t xml:space="preserve"> tại các phường, xã.</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nl-NL"/>
        </w:rPr>
      </w:pPr>
      <w:r>
        <w:rPr>
          <w:b/>
          <w:lang w:val="pt-BR"/>
        </w:rPr>
        <w:t>5</w:t>
      </w:r>
      <w:r w:rsidRPr="002775BC">
        <w:rPr>
          <w:b/>
          <w:lang w:val="pt-BR"/>
        </w:rPr>
        <w:t xml:space="preserve">. Lĩnh vực Quốc phòng </w:t>
      </w:r>
      <w:r>
        <w:rPr>
          <w:b/>
          <w:lang w:val="pt-BR"/>
        </w:rPr>
        <w:t>-</w:t>
      </w:r>
      <w:r w:rsidRPr="002775BC">
        <w:rPr>
          <w:b/>
          <w:lang w:val="pt-BR"/>
        </w:rPr>
        <w:t xml:space="preserve"> An ninh</w:t>
      </w:r>
      <w:r>
        <w:rPr>
          <w:b/>
          <w:lang w:val="pt-BR"/>
        </w:rPr>
        <w:t>, đối ngoại</w:t>
      </w:r>
      <w:r w:rsidRPr="002775BC">
        <w:rPr>
          <w:b/>
          <w:lang w:val="pt-BR"/>
        </w:rPr>
        <w:t>:</w:t>
      </w:r>
      <w:r>
        <w:rPr>
          <w:lang w:val="nl-NL"/>
        </w:rPr>
        <w:t xml:space="preserve"> </w:t>
      </w:r>
    </w:p>
    <w:p w:rsidR="00330FF5" w:rsidRDefault="006A5F6B"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lang w:val="pt-BR"/>
        </w:rPr>
      </w:pPr>
      <w:r>
        <w:rPr>
          <w:iCs/>
          <w:lang w:val="fr-FR"/>
        </w:rPr>
        <w:t>- Thường xuyên</w:t>
      </w:r>
      <w:r w:rsidRPr="00AA0F82">
        <w:rPr>
          <w:iCs/>
          <w:lang w:val="fr-FR"/>
        </w:rPr>
        <w:t xml:space="preserve"> duy trì nghiêm chế độ sẵn sàng chiến đấu, </w:t>
      </w:r>
      <w:r>
        <w:rPr>
          <w:iCs/>
          <w:lang w:val="fr-FR"/>
        </w:rPr>
        <w:t xml:space="preserve">phối hợp </w:t>
      </w:r>
      <w:r w:rsidRPr="00AA0F82">
        <w:rPr>
          <w:iCs/>
          <w:lang w:val="fr-FR"/>
        </w:rPr>
        <w:t>nắm</w:t>
      </w:r>
      <w:r>
        <w:rPr>
          <w:iCs/>
          <w:lang w:val="fr-FR"/>
        </w:rPr>
        <w:t>,</w:t>
      </w:r>
      <w:r w:rsidRPr="00AA0F82">
        <w:rPr>
          <w:iCs/>
          <w:lang w:val="fr-FR"/>
        </w:rPr>
        <w:t xml:space="preserve"> dự báo chính xác tình hình, giữ vững ổn định ANCT, chuẩn bị lực lượng, phương tiện cho nhiệm vụ PCTT - TKCN. </w:t>
      </w:r>
      <w:r>
        <w:rPr>
          <w:iCs/>
          <w:lang w:val="fr-FR"/>
        </w:rPr>
        <w:t>Thực hiện</w:t>
      </w:r>
      <w:r w:rsidRPr="00AA0F82">
        <w:rPr>
          <w:iCs/>
          <w:lang w:val="fr-FR"/>
        </w:rPr>
        <w:t xml:space="preserve"> tốt </w:t>
      </w:r>
      <w:r>
        <w:rPr>
          <w:iCs/>
          <w:lang w:val="fr-FR"/>
        </w:rPr>
        <w:t xml:space="preserve">công tác </w:t>
      </w:r>
      <w:r w:rsidRPr="00AA0F82">
        <w:rPr>
          <w:iCs/>
          <w:lang w:val="fr-FR"/>
        </w:rPr>
        <w:t>tuyển giao quân năm 202</w:t>
      </w:r>
      <w:r>
        <w:rPr>
          <w:iCs/>
          <w:lang w:val="fr-FR"/>
        </w:rPr>
        <w:t>3</w:t>
      </w:r>
      <w:r w:rsidRPr="00AA0F82">
        <w:rPr>
          <w:iCs/>
          <w:lang w:val="fr-FR"/>
        </w:rPr>
        <w:t xml:space="preserve">; </w:t>
      </w:r>
      <w:r>
        <w:rPr>
          <w:iCs/>
          <w:lang w:val="fr-FR"/>
        </w:rPr>
        <w:t>T</w:t>
      </w:r>
      <w:r w:rsidRPr="00AA0F82">
        <w:rPr>
          <w:iCs/>
          <w:lang w:val="fr-FR"/>
        </w:rPr>
        <w:t>ổ chức tập huấn, huấn luy</w:t>
      </w:r>
      <w:r>
        <w:rPr>
          <w:iCs/>
          <w:lang w:val="fr-FR"/>
        </w:rPr>
        <w:t>ện, b</w:t>
      </w:r>
      <w:r w:rsidRPr="00AA0F82">
        <w:rPr>
          <w:iCs/>
          <w:lang w:val="fr-FR"/>
        </w:rPr>
        <w:t>ồi dưỡng kiến thức QPAN cho các đối tượng</w:t>
      </w:r>
      <w:r>
        <w:rPr>
          <w:iCs/>
          <w:lang w:val="fr-FR"/>
        </w:rPr>
        <w:t xml:space="preserve"> và </w:t>
      </w:r>
      <w:r w:rsidRPr="00AA0F82">
        <w:rPr>
          <w:iCs/>
          <w:lang w:val="fr-FR"/>
        </w:rPr>
        <w:t>tổ chức diễn tập khu vực phòng thủ</w:t>
      </w:r>
      <w:r>
        <w:rPr>
          <w:iCs/>
          <w:lang w:val="fr-FR"/>
        </w:rPr>
        <w:t xml:space="preserve"> thành phố</w:t>
      </w:r>
      <w:r w:rsidRPr="00AA0F82">
        <w:rPr>
          <w:iCs/>
          <w:lang w:val="fr-FR"/>
        </w:rPr>
        <w:t xml:space="preserve"> năm 202</w:t>
      </w:r>
      <w:r>
        <w:rPr>
          <w:iCs/>
          <w:lang w:val="fr-FR"/>
        </w:rPr>
        <w:t>3</w:t>
      </w:r>
      <w:r w:rsidRPr="00AA0F82">
        <w:rPr>
          <w:iCs/>
          <w:lang w:val="fr-FR"/>
        </w:rPr>
        <w:t xml:space="preserve"> đạt kết quả tốt. </w:t>
      </w:r>
      <w:r w:rsidRPr="00933C40">
        <w:rPr>
          <w:shd w:val="clear" w:color="auto" w:fill="FFFFFF"/>
        </w:rPr>
        <w:t xml:space="preserve">Tiếp tục </w:t>
      </w:r>
      <w:r w:rsidRPr="00933C40">
        <w:rPr>
          <w:lang w:val="nl-NL"/>
        </w:rPr>
        <w:t>đổi mới nâng cao chất l</w:t>
      </w:r>
      <w:r w:rsidRPr="00933C40">
        <w:rPr>
          <w:rFonts w:hint="eastAsia"/>
          <w:lang w:val="nl-NL"/>
        </w:rPr>
        <w:t>ư</w:t>
      </w:r>
      <w:r w:rsidRPr="00933C40">
        <w:rPr>
          <w:lang w:val="nl-NL"/>
        </w:rPr>
        <w:t xml:space="preserve">ợng công tác xây dựng cơ sở; tập trung giải quyết tốt các chế </w:t>
      </w:r>
      <w:r w:rsidRPr="00933C40">
        <w:rPr>
          <w:rFonts w:hint="eastAsia"/>
          <w:lang w:val="nl-NL"/>
        </w:rPr>
        <w:t>đ</w:t>
      </w:r>
      <w:r w:rsidRPr="00933C40">
        <w:rPr>
          <w:lang w:val="nl-NL"/>
        </w:rPr>
        <w:t xml:space="preserve">ộ chính sách Quân </w:t>
      </w:r>
      <w:r w:rsidRPr="00933C40">
        <w:rPr>
          <w:rFonts w:hint="eastAsia"/>
          <w:lang w:val="nl-NL"/>
        </w:rPr>
        <w:t>đ</w:t>
      </w:r>
      <w:r w:rsidRPr="00933C40">
        <w:rPr>
          <w:lang w:val="nl-NL"/>
        </w:rPr>
        <w:t>ội và hậu ph</w:t>
      </w:r>
      <w:r w:rsidRPr="00933C40">
        <w:rPr>
          <w:rFonts w:hint="eastAsia"/>
          <w:lang w:val="nl-NL"/>
        </w:rPr>
        <w:t>ươ</w:t>
      </w:r>
      <w:r w:rsidRPr="00933C40">
        <w:rPr>
          <w:lang w:val="nl-NL"/>
        </w:rPr>
        <w:t xml:space="preserve">ng Quân </w:t>
      </w:r>
      <w:r w:rsidRPr="00933C40">
        <w:rPr>
          <w:rFonts w:hint="eastAsia"/>
          <w:lang w:val="nl-NL"/>
        </w:rPr>
        <w:t>đ</w:t>
      </w:r>
      <w:r w:rsidRPr="00933C40">
        <w:rPr>
          <w:lang w:val="nl-NL"/>
        </w:rPr>
        <w:t xml:space="preserve">ội. </w:t>
      </w:r>
      <w:r w:rsidRPr="00933C40">
        <w:rPr>
          <w:lang w:val="pt-BR"/>
        </w:rPr>
        <w:t>Chỉ đạo LLVT tham gia có hiệu quả các phong trào ở địa phương.</w:t>
      </w:r>
    </w:p>
    <w:p w:rsidR="00330FF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pPr>
      <w:r>
        <w:rPr>
          <w:spacing w:val="2"/>
          <w:lang w:val="pt-BR"/>
        </w:rPr>
        <w:t xml:space="preserve">- </w:t>
      </w:r>
      <w:r w:rsidRPr="002775BC">
        <w:rPr>
          <w:spacing w:val="2"/>
          <w:lang w:val="pt-BR"/>
        </w:rPr>
        <w:t>Tăng cường công tác đảm bảo an ninh trật tự, an toàn xã hội, công tác phòng chống cháy nổ</w:t>
      </w:r>
      <w:r w:rsidRPr="002775BC">
        <w:rPr>
          <w:lang w:val="pt-BR"/>
        </w:rPr>
        <w:t xml:space="preserve">. </w:t>
      </w:r>
      <w:r w:rsidRPr="002775BC">
        <w:rPr>
          <w:spacing w:val="2"/>
          <w:lang w:val="pt-BR"/>
        </w:rPr>
        <w:t xml:space="preserve">Tập trung đấu tranh phòng chống các loại tội phạm, điều tra xử lý các vụ án xẩy ra trên địa bàn. Chỉ đạo </w:t>
      </w:r>
      <w:r w:rsidRPr="002775BC">
        <w:rPr>
          <w:lang w:val="pt-BR"/>
        </w:rPr>
        <w:t>xây dựng khu dân cư, xã, phường, cơ quan, doanh nghiệp, nhà trường đạt tiêu chuẩn an toàn về an ninh trật tự.</w:t>
      </w:r>
      <w:r w:rsidRPr="002775BC">
        <w:rPr>
          <w:spacing w:val="2"/>
          <w:lang w:val="pt-BR"/>
        </w:rPr>
        <w:t xml:space="preserve"> Tiếp tục thực hiện tốt việc giải toả hành lang ATGT đường bộ, duy trì trật tự an toàn giao thông, đảm bảo trật tự</w:t>
      </w:r>
      <w:r>
        <w:rPr>
          <w:spacing w:val="2"/>
          <w:lang w:val="pt-BR"/>
        </w:rPr>
        <w:t xml:space="preserve"> kỷ cương đô thị trên địa bàn. Thường xuyên rà soát, đôn đôn đốc thực hiện </w:t>
      </w:r>
      <w:r w:rsidRPr="00BA6BC5">
        <w:t>Đề án phát triển ứng dụng dữ liệu về dân cư, định danh và xác thực điện tử phục vụ chuyển đổi số quốc gia giai đoạn 2022-2025, tầm nhìn đến năm 2030</w:t>
      </w:r>
      <w:r>
        <w:t>.</w:t>
      </w:r>
    </w:p>
    <w:p w:rsidR="00C82355" w:rsidRDefault="00C82355" w:rsidP="00330FF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shd w:val="clear" w:color="auto" w:fill="FFFFFF"/>
        </w:rPr>
      </w:pPr>
      <w:r w:rsidRPr="001818C0">
        <w:rPr>
          <w:shd w:val="clear" w:color="auto" w:fill="FFFFFF"/>
        </w:rPr>
        <w:t xml:space="preserve">- Tích cực chủ động hội nhập kinh tế quốc tế, phát triển tương xứng với tiềm năng và vị thế của thành phố; </w:t>
      </w:r>
      <w:r>
        <w:rPr>
          <w:shd w:val="clear" w:color="auto" w:fill="FFFFFF"/>
        </w:rPr>
        <w:t>chú trọng</w:t>
      </w:r>
      <w:r w:rsidRPr="001818C0">
        <w:rPr>
          <w:shd w:val="clear" w:color="auto" w:fill="FFFFFF"/>
        </w:rPr>
        <w:t xml:space="preserve"> xây dựng quan hệ hợp tác hữu nghị với đối tác truyền thống như: huyện Pạc Xăn, tỉnh Bolykhămxay, nước CHDCND Lào; Tăng cường các hoạt động xúc tiến đầu tư, thương mại, du lịch; Tiếp tục quan tâm vận động thu hút nguồn vốn đầu tư nước ngoài như ODA, FDI,.. và các tổ chức phi chính phủ góp phần tăng trưởng kinh tế, xóa đói giảm nghèo tại địa phương.</w:t>
      </w:r>
      <w:r>
        <w:rPr>
          <w:shd w:val="clear" w:color="auto" w:fill="FFFFFF"/>
        </w:rPr>
        <w:t>/.</w:t>
      </w:r>
    </w:p>
    <w:tbl>
      <w:tblPr>
        <w:tblW w:w="9322" w:type="dxa"/>
        <w:tblLook w:val="0000" w:firstRow="0" w:lastRow="0" w:firstColumn="0" w:lastColumn="0" w:noHBand="0" w:noVBand="0"/>
      </w:tblPr>
      <w:tblGrid>
        <w:gridCol w:w="4644"/>
        <w:gridCol w:w="4678"/>
      </w:tblGrid>
      <w:tr w:rsidR="00C82355" w:rsidRPr="00C013BC" w:rsidTr="00A45F46">
        <w:tc>
          <w:tcPr>
            <w:tcW w:w="4644" w:type="dxa"/>
          </w:tcPr>
          <w:p w:rsidR="00C82355" w:rsidRPr="00141F52" w:rsidRDefault="00C82355" w:rsidP="00A45F46">
            <w:pPr>
              <w:pStyle w:val="BodyTextIndent"/>
              <w:ind w:firstLine="0"/>
              <w:rPr>
                <w:b/>
                <w:bCs/>
                <w:i/>
                <w:iCs/>
                <w:sz w:val="24"/>
              </w:rPr>
            </w:pPr>
            <w:r w:rsidRPr="00141F52">
              <w:rPr>
                <w:b/>
                <w:bCs/>
                <w:i/>
                <w:iCs/>
                <w:sz w:val="24"/>
              </w:rPr>
              <w:t>Nơi nhận:</w:t>
            </w:r>
          </w:p>
          <w:p w:rsidR="00C82355" w:rsidRPr="00160EFA" w:rsidRDefault="00C82355" w:rsidP="00A45F46">
            <w:pPr>
              <w:pStyle w:val="BodyTextIndent"/>
              <w:ind w:firstLine="0"/>
              <w:rPr>
                <w:bCs/>
                <w:iCs/>
                <w:sz w:val="22"/>
                <w:szCs w:val="22"/>
              </w:rPr>
            </w:pPr>
            <w:r w:rsidRPr="00160EFA">
              <w:rPr>
                <w:bCs/>
                <w:iCs/>
                <w:sz w:val="22"/>
                <w:szCs w:val="22"/>
              </w:rPr>
              <w:t>- Thường trực Thành ủy;</w:t>
            </w:r>
          </w:p>
          <w:p w:rsidR="00C82355" w:rsidRPr="00160EFA" w:rsidRDefault="00C82355" w:rsidP="00A45F46">
            <w:pPr>
              <w:pStyle w:val="BodyTextIndent"/>
              <w:ind w:firstLine="0"/>
              <w:rPr>
                <w:bCs/>
                <w:iCs/>
                <w:sz w:val="22"/>
                <w:szCs w:val="22"/>
              </w:rPr>
            </w:pPr>
            <w:r w:rsidRPr="00160EFA">
              <w:rPr>
                <w:bCs/>
                <w:iCs/>
                <w:sz w:val="22"/>
                <w:szCs w:val="22"/>
              </w:rPr>
              <w:t>- Thường trực HĐND thành phố;</w:t>
            </w:r>
          </w:p>
          <w:p w:rsidR="00C82355" w:rsidRPr="00160EFA" w:rsidRDefault="00C82355" w:rsidP="00A45F46">
            <w:pPr>
              <w:pStyle w:val="BodyTextIndent"/>
              <w:ind w:firstLine="0"/>
              <w:rPr>
                <w:bCs/>
                <w:iCs/>
                <w:sz w:val="22"/>
                <w:szCs w:val="22"/>
              </w:rPr>
            </w:pPr>
            <w:r w:rsidRPr="00160EFA">
              <w:rPr>
                <w:bCs/>
                <w:iCs/>
                <w:sz w:val="22"/>
                <w:szCs w:val="22"/>
              </w:rPr>
              <w:t>- Các đồng chí UV BTV Thành ủy;</w:t>
            </w:r>
          </w:p>
          <w:p w:rsidR="00C82355" w:rsidRPr="00160EFA" w:rsidRDefault="00C82355" w:rsidP="00A45F46">
            <w:pPr>
              <w:pStyle w:val="BodyTextIndent"/>
              <w:ind w:firstLine="0"/>
              <w:rPr>
                <w:bCs/>
                <w:iCs/>
                <w:sz w:val="22"/>
                <w:szCs w:val="22"/>
              </w:rPr>
            </w:pPr>
            <w:r w:rsidRPr="00160EFA">
              <w:rPr>
                <w:bCs/>
                <w:iCs/>
                <w:sz w:val="22"/>
                <w:szCs w:val="22"/>
              </w:rPr>
              <w:t>- Chủ tịch, các PCT UBND TP;</w:t>
            </w:r>
          </w:p>
          <w:p w:rsidR="00C82355" w:rsidRPr="00160EFA" w:rsidRDefault="00C82355" w:rsidP="00A45F46">
            <w:pPr>
              <w:pStyle w:val="BodyTextIndent"/>
              <w:ind w:firstLine="0"/>
              <w:rPr>
                <w:bCs/>
                <w:iCs/>
                <w:sz w:val="22"/>
                <w:szCs w:val="22"/>
              </w:rPr>
            </w:pPr>
            <w:r w:rsidRPr="00160EFA">
              <w:rPr>
                <w:bCs/>
                <w:iCs/>
                <w:sz w:val="22"/>
                <w:szCs w:val="22"/>
              </w:rPr>
              <w:t>- Các đồng chí UV BCH Đảng bộ thành phố;</w:t>
            </w:r>
          </w:p>
          <w:p w:rsidR="00C82355" w:rsidRPr="00160EFA" w:rsidRDefault="00C82355" w:rsidP="00A45F46">
            <w:pPr>
              <w:pStyle w:val="BodyTextIndent"/>
              <w:ind w:firstLine="0"/>
              <w:rPr>
                <w:bCs/>
                <w:iCs/>
                <w:sz w:val="22"/>
                <w:szCs w:val="22"/>
              </w:rPr>
            </w:pPr>
            <w:r w:rsidRPr="00160EFA">
              <w:rPr>
                <w:bCs/>
                <w:iCs/>
                <w:sz w:val="22"/>
                <w:szCs w:val="22"/>
              </w:rPr>
              <w:t>- Văn phòng Thành ủy;</w:t>
            </w:r>
          </w:p>
          <w:p w:rsidR="00C82355" w:rsidRPr="00160EFA" w:rsidRDefault="00C82355" w:rsidP="00A45F46">
            <w:pPr>
              <w:pStyle w:val="BodyTextIndent"/>
              <w:ind w:firstLine="0"/>
              <w:rPr>
                <w:bCs/>
                <w:iCs/>
                <w:sz w:val="22"/>
                <w:szCs w:val="22"/>
              </w:rPr>
            </w:pPr>
            <w:r w:rsidRPr="00160EFA">
              <w:rPr>
                <w:bCs/>
                <w:iCs/>
                <w:sz w:val="22"/>
                <w:szCs w:val="22"/>
              </w:rPr>
              <w:t>- Các phòng, ban, đơn vị thuộc thành phố;</w:t>
            </w:r>
          </w:p>
          <w:p w:rsidR="00C82355" w:rsidRPr="00160EFA" w:rsidRDefault="00C82355" w:rsidP="00A45F46">
            <w:pPr>
              <w:pStyle w:val="BodyTextIndent"/>
              <w:ind w:firstLine="0"/>
              <w:rPr>
                <w:bCs/>
                <w:iCs/>
                <w:sz w:val="22"/>
                <w:szCs w:val="22"/>
              </w:rPr>
            </w:pPr>
            <w:r w:rsidRPr="00160EFA">
              <w:rPr>
                <w:bCs/>
                <w:iCs/>
                <w:sz w:val="22"/>
                <w:szCs w:val="22"/>
              </w:rPr>
              <w:t>- UBND các phường, xã;</w:t>
            </w:r>
          </w:p>
          <w:p w:rsidR="00C82355" w:rsidRPr="00160EFA" w:rsidRDefault="00C82355" w:rsidP="00A45F46">
            <w:pPr>
              <w:pStyle w:val="BodyTextIndent"/>
              <w:ind w:firstLine="0"/>
              <w:rPr>
                <w:b/>
                <w:bCs/>
                <w:i/>
                <w:iCs/>
                <w:sz w:val="22"/>
                <w:szCs w:val="22"/>
              </w:rPr>
            </w:pPr>
            <w:r w:rsidRPr="00160EFA">
              <w:rPr>
                <w:bCs/>
                <w:iCs/>
                <w:sz w:val="22"/>
                <w:szCs w:val="22"/>
              </w:rPr>
              <w:t>- Lưu: VT, VP</w:t>
            </w:r>
            <w:r w:rsidRPr="00160EFA">
              <w:rPr>
                <w:b/>
                <w:bCs/>
                <w:i/>
                <w:iCs/>
                <w:sz w:val="22"/>
                <w:szCs w:val="22"/>
              </w:rPr>
              <w:t>.</w:t>
            </w:r>
          </w:p>
          <w:p w:rsidR="00C82355" w:rsidRPr="00C013BC" w:rsidRDefault="00C82355" w:rsidP="00A45F46">
            <w:pPr>
              <w:pStyle w:val="BodyTextIndent"/>
              <w:ind w:firstLine="0"/>
              <w:rPr>
                <w:b/>
                <w:bCs/>
                <w:i/>
                <w:iCs/>
                <w:sz w:val="24"/>
              </w:rPr>
            </w:pPr>
          </w:p>
        </w:tc>
        <w:tc>
          <w:tcPr>
            <w:tcW w:w="4678" w:type="dxa"/>
          </w:tcPr>
          <w:p w:rsidR="00C82355" w:rsidRPr="00C013BC" w:rsidRDefault="00C82355" w:rsidP="00A45F46">
            <w:pPr>
              <w:pStyle w:val="BodyTextIndent"/>
              <w:ind w:firstLine="0"/>
              <w:jc w:val="center"/>
              <w:rPr>
                <w:b/>
                <w:bCs/>
              </w:rPr>
            </w:pPr>
            <w:r>
              <w:rPr>
                <w:b/>
                <w:bCs/>
                <w:sz w:val="26"/>
                <w:szCs w:val="26"/>
              </w:rPr>
              <w:t>ỦY BAN NHÂN DÂN THÀNH PHỐ</w:t>
            </w:r>
          </w:p>
        </w:tc>
      </w:tr>
    </w:tbl>
    <w:p w:rsidR="00C82355" w:rsidRPr="00B001A2" w:rsidRDefault="00C82355" w:rsidP="00C82355">
      <w:pPr>
        <w:pBdr>
          <w:top w:val="dotted" w:sz="4" w:space="0" w:color="FFFFFF"/>
          <w:left w:val="dotted" w:sz="4" w:space="0" w:color="FFFFFF"/>
          <w:bottom w:val="dotted" w:sz="4" w:space="22" w:color="FFFFFF"/>
          <w:right w:val="dotted" w:sz="4" w:space="0" w:color="FFFFFF"/>
        </w:pBdr>
        <w:shd w:val="clear" w:color="auto" w:fill="FFFFFF"/>
        <w:spacing w:before="60"/>
        <w:ind w:firstLine="709"/>
        <w:jc w:val="both"/>
        <w:rPr>
          <w:b/>
          <w:sz w:val="26"/>
        </w:rPr>
      </w:pPr>
    </w:p>
    <w:p w:rsidR="00740E20" w:rsidRDefault="00740E20"/>
    <w:sectPr w:rsidR="00740E20" w:rsidSect="00B001A2">
      <w:headerReference w:type="even" r:id="rId9"/>
      <w:headerReference w:type="default" r:id="rId10"/>
      <w:footerReference w:type="even" r:id="rId11"/>
      <w:footerReference w:type="default" r:id="rId12"/>
      <w:pgSz w:w="11907" w:h="16840" w:code="9"/>
      <w:pgMar w:top="851" w:right="907" w:bottom="737" w:left="1701" w:header="3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62" w:rsidRDefault="007C3D62" w:rsidP="00C82355">
      <w:r>
        <w:separator/>
      </w:r>
    </w:p>
  </w:endnote>
  <w:endnote w:type="continuationSeparator" w:id="0">
    <w:p w:rsidR="007C3D62" w:rsidRDefault="007C3D62" w:rsidP="00C8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6" w:rsidRDefault="00ED497E" w:rsidP="00436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936" w:rsidRDefault="007C3D62" w:rsidP="00436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6" w:rsidRDefault="007C3D62" w:rsidP="004368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62" w:rsidRDefault="007C3D62" w:rsidP="00C82355">
      <w:r>
        <w:separator/>
      </w:r>
    </w:p>
  </w:footnote>
  <w:footnote w:type="continuationSeparator" w:id="0">
    <w:p w:rsidR="007C3D62" w:rsidRDefault="007C3D62" w:rsidP="00C82355">
      <w:r>
        <w:continuationSeparator/>
      </w:r>
    </w:p>
  </w:footnote>
  <w:footnote w:id="1">
    <w:p w:rsidR="000D4746" w:rsidRPr="00D42098" w:rsidRDefault="000D4746" w:rsidP="000D4746">
      <w:pPr>
        <w:pStyle w:val="FootnoteText"/>
        <w:jc w:val="both"/>
        <w:rPr>
          <w:rFonts w:ascii="Times New Roman" w:hAnsi="Times New Roman"/>
          <w:lang w:val="en-US"/>
        </w:rPr>
      </w:pPr>
      <w:r w:rsidRPr="00D42098">
        <w:rPr>
          <w:rStyle w:val="FootnoteReference"/>
          <w:rFonts w:ascii="Times New Roman" w:hAnsi="Times New Roman"/>
        </w:rPr>
        <w:footnoteRef/>
      </w:r>
      <w:r w:rsidRPr="00D42098">
        <w:rPr>
          <w:rFonts w:ascii="Times New Roman" w:hAnsi="Times New Roman"/>
        </w:rPr>
        <w:t xml:space="preserve"> </w:t>
      </w:r>
      <w:r w:rsidRPr="00D42098">
        <w:rPr>
          <w:rFonts w:ascii="Times New Roman" w:hAnsi="Times New Roman"/>
          <w:lang w:val="en-US"/>
        </w:rPr>
        <w:t xml:space="preserve">Gồm các chỉ tiêu: </w:t>
      </w:r>
      <w:r w:rsidR="00155E36">
        <w:rPr>
          <w:rFonts w:ascii="Times New Roman" w:hAnsi="Times New Roman"/>
          <w:lang w:val="en-US"/>
        </w:rPr>
        <w:t xml:space="preserve">Tăng trưởng kinh tế, </w:t>
      </w:r>
      <w:r w:rsidRPr="00D42098">
        <w:rPr>
          <w:rFonts w:ascii="Times New Roman" w:hAnsi="Times New Roman"/>
          <w:lang w:val="en-US"/>
        </w:rPr>
        <w:t xml:space="preserve">Thu ngân sách; Thành lập mới doanh nghiệp, HTX; </w:t>
      </w:r>
      <w:r w:rsidR="00155E36">
        <w:rPr>
          <w:rFonts w:ascii="Times New Roman" w:hAnsi="Times New Roman"/>
          <w:lang w:val="en-US"/>
        </w:rPr>
        <w:t>Thu nhập bình quân đầu người</w:t>
      </w:r>
      <w:r w:rsidRPr="00D42098">
        <w:rPr>
          <w:rFonts w:ascii="Times New Roman" w:hAnsi="Times New Roman"/>
          <w:lang w:val="en-US"/>
        </w:rPr>
        <w:t xml:space="preserve">; </w:t>
      </w:r>
      <w:r w:rsidR="00155E36">
        <w:rPr>
          <w:rFonts w:ascii="Times New Roman" w:hAnsi="Times New Roman"/>
          <w:lang w:val="en-US"/>
        </w:rPr>
        <w:t>Xây dựng Tổ dân phố mẫu</w:t>
      </w:r>
      <w:r w:rsidRPr="00D42098">
        <w:rPr>
          <w:rFonts w:ascii="Times New Roman" w:hAnsi="Times New Roman"/>
          <w:lang w:val="en-US"/>
        </w:rPr>
        <w:t xml:space="preserve">; Tỷ lệ TTHC được triển khai dịch vụ công trực tuyến mức độ 3 và 4; Tỷ lệ hồ sơ thủ tục hành chính tiếp nhận và xử lý qua dịch vụ công trực tuyến mức độ 3 và 4; </w:t>
      </w:r>
      <w:r w:rsidR="00155E36">
        <w:rPr>
          <w:rFonts w:ascii="Times New Roman" w:hAnsi="Times New Roman"/>
          <w:lang w:val="en-US"/>
        </w:rPr>
        <w:t>Tỷ lệ DVC trực tuyến mức độ 3 và mức độ 4 có phát sinh hồ sơ; Thảm nhựa.</w:t>
      </w:r>
    </w:p>
  </w:footnote>
  <w:footnote w:id="2">
    <w:p w:rsidR="000D4746" w:rsidRPr="00D42098" w:rsidRDefault="000D4746" w:rsidP="000D4746">
      <w:pPr>
        <w:pStyle w:val="FootnoteText"/>
        <w:jc w:val="both"/>
        <w:rPr>
          <w:rFonts w:ascii="Times New Roman" w:hAnsi="Times New Roman"/>
          <w:lang w:val="en-US"/>
        </w:rPr>
      </w:pPr>
      <w:r w:rsidRPr="00D42098">
        <w:rPr>
          <w:rStyle w:val="FootnoteReference"/>
          <w:rFonts w:ascii="Times New Roman" w:hAnsi="Times New Roman"/>
        </w:rPr>
        <w:footnoteRef/>
      </w:r>
      <w:r w:rsidRPr="00D42098">
        <w:rPr>
          <w:rFonts w:ascii="Times New Roman" w:hAnsi="Times New Roman"/>
        </w:rPr>
        <w:t xml:space="preserve"> </w:t>
      </w:r>
      <w:r w:rsidRPr="00D42098">
        <w:rPr>
          <w:rFonts w:ascii="Times New Roman" w:hAnsi="Times New Roman"/>
          <w:lang w:val="en-US"/>
        </w:rPr>
        <w:t>Tỷ lệ người dân tham gia BHYT; Giảm tỷ lệ trẻ e dưới 5 tuổi bị suy dinh dưỡng;</w:t>
      </w:r>
      <w:r w:rsidR="00155E36">
        <w:rPr>
          <w:rFonts w:ascii="Times New Roman" w:hAnsi="Times New Roman"/>
          <w:lang w:val="en-US"/>
        </w:rPr>
        <w:t xml:space="preserve"> Tỷ lệ hộ gia đình đạt chuẩn văn hóa; Tỷ lệ thôn, xóm, tổ dân phố đạt chuẩn văn hóa</w:t>
      </w:r>
      <w:r w:rsidRPr="00D42098">
        <w:rPr>
          <w:rFonts w:ascii="Times New Roman" w:hAnsi="Times New Roman"/>
          <w:lang w:val="en-US"/>
        </w:rPr>
        <w:t>;</w:t>
      </w:r>
      <w:r w:rsidR="00155E36">
        <w:rPr>
          <w:rFonts w:ascii="Times New Roman" w:hAnsi="Times New Roman"/>
          <w:lang w:val="en-US"/>
        </w:rPr>
        <w:t xml:space="preserve"> Giảm tỷ lệ hộ nghèo theo chuẩn đa chiều; Xây dựng </w:t>
      </w:r>
      <w:r w:rsidRPr="00D42098">
        <w:rPr>
          <w:rFonts w:ascii="Times New Roman" w:hAnsi="Times New Roman"/>
          <w:lang w:val="en-US"/>
        </w:rPr>
        <w:t xml:space="preserve">Khu dân cư mẫu; </w:t>
      </w:r>
      <w:r>
        <w:rPr>
          <w:rFonts w:ascii="Times New Roman" w:hAnsi="Times New Roman"/>
          <w:lang w:val="en-US"/>
        </w:rPr>
        <w:t xml:space="preserve">Xây dựng phường </w:t>
      </w:r>
      <w:r w:rsidR="00155E36">
        <w:rPr>
          <w:rFonts w:ascii="Times New Roman" w:hAnsi="Times New Roman"/>
          <w:lang w:val="en-US"/>
        </w:rPr>
        <w:t>Trần Phú</w:t>
      </w:r>
      <w:r>
        <w:rPr>
          <w:rFonts w:ascii="Times New Roman" w:hAnsi="Times New Roman"/>
          <w:lang w:val="en-US"/>
        </w:rPr>
        <w:t xml:space="preserve"> đạt chuẩn đô thị văn minh kiểu mẫu; </w:t>
      </w:r>
      <w:r w:rsidR="00155E36">
        <w:rPr>
          <w:rFonts w:ascii="Times New Roman" w:hAnsi="Times New Roman"/>
          <w:lang w:val="en-US"/>
        </w:rPr>
        <w:t xml:space="preserve">Xây dựng đường giao thông; Mương, rãnh thoát nước; Xây dựng thêm </w:t>
      </w:r>
      <w:r w:rsidRPr="00D42098">
        <w:rPr>
          <w:rFonts w:ascii="Times New Roman" w:hAnsi="Times New Roman"/>
          <w:lang w:val="en-US"/>
        </w:rPr>
        <w:t xml:space="preserve">Tuyến phố văn minh đô thị; </w:t>
      </w:r>
      <w:r w:rsidR="00155E36">
        <w:rPr>
          <w:rFonts w:ascii="Times New Roman" w:hAnsi="Times New Roman"/>
          <w:lang w:val="en-US"/>
        </w:rPr>
        <w:t>Tỷ lệ cơ quan, đơn vị, doanh nghiệp đạt chuẩn văn hóa</w:t>
      </w:r>
      <w:r w:rsidRPr="00D42098">
        <w:rPr>
          <w:rFonts w:ascii="Times New Roman" w:hAnsi="Times New Roman"/>
          <w:lang w:val="en-US"/>
        </w:rPr>
        <w:t xml:space="preserve">; Tỷ lệ chất thải rắn đô thị được thu gom, vận chuyển, xử lý. </w:t>
      </w:r>
    </w:p>
  </w:footnote>
  <w:footnote w:id="3">
    <w:p w:rsidR="000D4746" w:rsidRPr="00B123F4" w:rsidRDefault="000D4746" w:rsidP="000D4746">
      <w:pPr>
        <w:pStyle w:val="FootnoteText"/>
        <w:jc w:val="both"/>
        <w:rPr>
          <w:rFonts w:ascii="Times New Roman" w:hAnsi="Times New Roman"/>
          <w:lang w:val="en-US"/>
        </w:rPr>
      </w:pPr>
      <w:r w:rsidRPr="00D42098">
        <w:rPr>
          <w:rStyle w:val="FootnoteReference"/>
          <w:rFonts w:ascii="Times New Roman" w:hAnsi="Times New Roman"/>
        </w:rPr>
        <w:footnoteRef/>
      </w:r>
      <w:r w:rsidRPr="00D42098">
        <w:rPr>
          <w:rFonts w:ascii="Times New Roman" w:hAnsi="Times New Roman"/>
        </w:rPr>
        <w:t xml:space="preserve"> </w:t>
      </w:r>
      <w:r w:rsidR="00155E36">
        <w:rPr>
          <w:rFonts w:ascii="Times New Roman" w:hAnsi="Times New Roman"/>
          <w:lang w:val="en-US"/>
        </w:rPr>
        <w:t>Tổng vốn đầu tư phát triển toàn xã hội; Giá trị thu nhập trên 1 đơn vị diện tích canh tác; Tổng số trường được công nhận đạt chuẩn quốc gia; Trồng mới cây xanh</w:t>
      </w:r>
      <w:r w:rsidRPr="00D42098">
        <w:rPr>
          <w:rFonts w:ascii="Times New Roman" w:hAnsi="Times New Roman"/>
          <w:lang w:val="en-US"/>
        </w:rPr>
        <w:t>.</w:t>
      </w:r>
      <w:r>
        <w:rPr>
          <w:rFonts w:ascii="Times New Roman" w:hAnsi="Times New Roman"/>
          <w:lang w:val="en-US"/>
        </w:rPr>
        <w:t xml:space="preserve"> </w:t>
      </w:r>
    </w:p>
  </w:footnote>
  <w:footnote w:id="4">
    <w:p w:rsidR="00033965" w:rsidRPr="00033965" w:rsidRDefault="00033965" w:rsidP="00033965">
      <w:pPr>
        <w:pStyle w:val="FootnoteText"/>
      </w:pPr>
      <w:r w:rsidRPr="00033965">
        <w:rPr>
          <w:rStyle w:val="FootnoteReference"/>
        </w:rPr>
        <w:footnoteRef/>
      </w:r>
      <w:r w:rsidRPr="00033965">
        <w:t xml:space="preserve"> </w:t>
      </w:r>
      <w:r w:rsidRPr="00033965">
        <w:rPr>
          <w:rFonts w:ascii="Times New Roman" w:hAnsi="Times New Roman"/>
          <w:szCs w:val="28"/>
          <w:lang w:val="nl-NL"/>
        </w:rPr>
        <w:t xml:space="preserve">hiện có 03 hộ tham gia chuỗi cửa hàng. </w:t>
      </w:r>
    </w:p>
  </w:footnote>
  <w:footnote w:id="5">
    <w:p w:rsidR="00033965" w:rsidRPr="009C637B" w:rsidRDefault="00033965" w:rsidP="00033965">
      <w:pPr>
        <w:pStyle w:val="FootnoteText"/>
        <w:jc w:val="both"/>
        <w:rPr>
          <w:rFonts w:ascii="Times New Roman" w:hAnsi="Times New Roman"/>
        </w:rPr>
      </w:pPr>
      <w:r w:rsidRPr="00033965">
        <w:rPr>
          <w:rStyle w:val="FootnoteReference"/>
        </w:rPr>
        <w:footnoteRef/>
      </w:r>
      <w:r w:rsidRPr="00033965">
        <w:t xml:space="preserve"> </w:t>
      </w:r>
      <w:r w:rsidRPr="00033965">
        <w:rPr>
          <w:rFonts w:ascii="Times New Roman" w:hAnsi="Times New Roman"/>
        </w:rPr>
        <w:t>năm 2022 kiểm tra xử phạt 83 cơ sở kinh doanh vi phạm 96 hành vi, xử phạt 245,5 triệu đồng (Trong đó: vi phạm an toàn thực phẩm 44 triệu đồng, vi phạm niêm yết giá: 38 triệu đồng, đăng ký kinh doanh: 42, 5 triệu đồng và các trường hợp khác: 121 triệu đồng).</w:t>
      </w:r>
      <w:r>
        <w:rPr>
          <w:rFonts w:ascii="Times New Roman" w:hAnsi="Times New Roman"/>
        </w:rPr>
        <w:t xml:space="preserve">  </w:t>
      </w:r>
    </w:p>
  </w:footnote>
  <w:footnote w:id="6">
    <w:p w:rsidR="00C82355" w:rsidRPr="002D34A3" w:rsidRDefault="00C82355" w:rsidP="00C82355">
      <w:pPr>
        <w:pStyle w:val="FootnoteText"/>
        <w:rPr>
          <w:lang w:val="en-US"/>
        </w:rPr>
      </w:pPr>
      <w:r>
        <w:rPr>
          <w:rStyle w:val="FootnoteReference"/>
        </w:rPr>
        <w:footnoteRef/>
      </w:r>
      <w:r>
        <w:t xml:space="preserve"> </w:t>
      </w:r>
      <w:r w:rsidR="00105D48">
        <w:rPr>
          <w:rFonts w:ascii="Times New Roman" w:hAnsi="Times New Roman"/>
          <w:lang w:val="nl-NL"/>
        </w:rPr>
        <w:t>Ư</w:t>
      </w:r>
      <w:r w:rsidR="00F4013C" w:rsidRPr="003E7E1F">
        <w:rPr>
          <w:rFonts w:ascii="Times New Roman" w:hAnsi="Times New Roman"/>
          <w:lang w:val="nl-NL"/>
        </w:rPr>
        <w:t>ớc thực hiện</w:t>
      </w:r>
      <w:r w:rsidR="00105D48">
        <w:rPr>
          <w:rFonts w:ascii="Times New Roman" w:hAnsi="Times New Roman"/>
          <w:lang w:val="nl-NL"/>
        </w:rPr>
        <w:t xml:space="preserve"> đến ngày 31/12/2022</w:t>
      </w:r>
      <w:r w:rsidR="00F4013C" w:rsidRPr="003E7E1F">
        <w:rPr>
          <w:rFonts w:ascii="Times New Roman" w:hAnsi="Times New Roman"/>
          <w:lang w:val="nl-NL"/>
        </w:rPr>
        <w:t>: 5 km đường giao thông hoàn thành kế hoạch năm; hoàn thành 12 km m</w:t>
      </w:r>
      <w:r w:rsidR="00F4013C" w:rsidRPr="003E7E1F">
        <w:rPr>
          <w:rFonts w:ascii="Times New Roman" w:hAnsi="Times New Roman" w:hint="eastAsia"/>
          <w:lang w:val="nl-NL"/>
        </w:rPr>
        <w:t>ươ</w:t>
      </w:r>
      <w:r w:rsidR="00F4013C" w:rsidRPr="003E7E1F">
        <w:rPr>
          <w:rFonts w:ascii="Times New Roman" w:hAnsi="Times New Roman"/>
          <w:lang w:val="nl-NL"/>
        </w:rPr>
        <w:t>ng, rãnh thoát n</w:t>
      </w:r>
      <w:r w:rsidR="00F4013C" w:rsidRPr="003E7E1F">
        <w:rPr>
          <w:rFonts w:ascii="Times New Roman" w:hAnsi="Times New Roman" w:hint="eastAsia"/>
          <w:lang w:val="nl-NL"/>
        </w:rPr>
        <w:t>ư</w:t>
      </w:r>
      <w:r w:rsidR="00F4013C" w:rsidRPr="003E7E1F">
        <w:rPr>
          <w:rFonts w:ascii="Times New Roman" w:hAnsi="Times New Roman"/>
          <w:lang w:val="nl-NL"/>
        </w:rPr>
        <w:t>ớc theo kế hoạch đầu năm; 118.979 m2 thảm nhựa vượt 18,98 % kế hoạch.</w:t>
      </w:r>
    </w:p>
  </w:footnote>
  <w:footnote w:id="7">
    <w:p w:rsidR="00F4013C" w:rsidRPr="001A36ED" w:rsidRDefault="00F4013C" w:rsidP="00F4013C">
      <w:pPr>
        <w:pStyle w:val="FootnoteText"/>
        <w:jc w:val="both"/>
      </w:pPr>
      <w:r>
        <w:rPr>
          <w:rStyle w:val="FootnoteReference"/>
        </w:rPr>
        <w:footnoteRef/>
      </w:r>
      <w:r>
        <w:t xml:space="preserve"> </w:t>
      </w:r>
      <w:r w:rsidRPr="0014427F">
        <w:rPr>
          <w:rFonts w:ascii="Times New Roman" w:hAnsi="Times New Roman"/>
          <w:spacing w:val="-2"/>
          <w:szCs w:val="28"/>
        </w:rPr>
        <w:t>Dự án đã được Thủ tướng chính phủ phê duyệt đề xuất dự án tại Quyết định số 996/QĐ-TTg ngày 18/8/2022. Ngày 05/9/2022, UBND tỉnh có văn bản 4919/UBND-GT</w:t>
      </w:r>
      <w:r w:rsidRPr="009A2790">
        <w:rPr>
          <w:rFonts w:ascii="Times New Roman" w:hAnsi="Times New Roman"/>
          <w:spacing w:val="-2"/>
          <w:szCs w:val="28"/>
          <w:vertAlign w:val="subscript"/>
        </w:rPr>
        <w:t>1</w:t>
      </w:r>
      <w:r w:rsidRPr="0014427F">
        <w:rPr>
          <w:rFonts w:ascii="Times New Roman" w:hAnsi="Times New Roman"/>
          <w:spacing w:val="-2"/>
          <w:szCs w:val="28"/>
        </w:rPr>
        <w:t xml:space="preserve"> về việc triển khai Dự án “Hạ tầng ưu tiên và phát triển đô thị thích ứng với biến đổi khí hậu thành phố Hà Tĩnh”, vay vốn ADB. Hiện nay UBND thành phố </w:t>
      </w:r>
      <w:r>
        <w:rPr>
          <w:rFonts w:ascii="Times New Roman" w:hAnsi="Times New Roman"/>
          <w:spacing w:val="-2"/>
          <w:szCs w:val="28"/>
        </w:rPr>
        <w:t>đã</w:t>
      </w:r>
      <w:r w:rsidRPr="0014427F">
        <w:rPr>
          <w:rFonts w:ascii="Times New Roman" w:hAnsi="Times New Roman"/>
          <w:spacing w:val="-2"/>
          <w:szCs w:val="28"/>
        </w:rPr>
        <w:t xml:space="preserve"> tổ chức lựa chọn nhà thầu tư vấn lập Báo cáo nghiên cứu tiền khả thi</w:t>
      </w:r>
      <w:r>
        <w:rPr>
          <w:rFonts w:ascii="Times New Roman" w:hAnsi="Times New Roman"/>
          <w:spacing w:val="-2"/>
          <w:szCs w:val="28"/>
        </w:rPr>
        <w:t xml:space="preserve"> </w:t>
      </w:r>
      <w:r w:rsidRPr="004367CF">
        <w:rPr>
          <w:rFonts w:ascii="Times New Roman" w:hAnsi="Times New Roman"/>
          <w:spacing w:val="-2"/>
          <w:szCs w:val="28"/>
        </w:rPr>
        <w:t>dự</w:t>
      </w:r>
      <w:r>
        <w:rPr>
          <w:rFonts w:ascii="Times New Roman" w:hAnsi="Times New Roman"/>
          <w:spacing w:val="-2"/>
          <w:szCs w:val="28"/>
        </w:rPr>
        <w:t>,</w:t>
      </w:r>
      <w:r w:rsidRPr="004367CF">
        <w:rPr>
          <w:rFonts w:ascii="Times New Roman" w:hAnsi="Times New Roman"/>
          <w:spacing w:val="-2"/>
          <w:szCs w:val="28"/>
        </w:rPr>
        <w:t xml:space="preserve"> kiến đến </w:t>
      </w:r>
      <w:r>
        <w:rPr>
          <w:rFonts w:ascii="Times New Roman" w:hAnsi="Times New Roman"/>
          <w:spacing w:val="-2"/>
          <w:szCs w:val="28"/>
        </w:rPr>
        <w:t xml:space="preserve">tháng </w:t>
      </w:r>
      <w:r w:rsidRPr="004367CF">
        <w:rPr>
          <w:rFonts w:ascii="Times New Roman" w:hAnsi="Times New Roman"/>
          <w:spacing w:val="-2"/>
          <w:szCs w:val="28"/>
        </w:rPr>
        <w:t>12 sẽ trình các bộ nghành thẩm định Báo cáo nghiên cứu tiền khả thi</w:t>
      </w:r>
      <w:r w:rsidRPr="0014427F">
        <w:rPr>
          <w:rFonts w:ascii="Times New Roman" w:hAnsi="Times New Roman"/>
          <w:spacing w:val="-2"/>
          <w:szCs w:val="28"/>
        </w:rPr>
        <w:t>. Dự án có tổng mức đầu tư dự kiến: 3.286 tỷ đồng, gồm 04 hợp phần chính: Hợp phần 1: Xây dựng hệ thống kênh và cống thoát nước hoàn chỉnh cho thành phố Hà Tĩnh hiện hữu; Hợp phần 2: Mở rộng khả năng dự trữ và tiêu thoát nước cho thành phố Hà Tĩnh và vùng phụ cận phía Tây và Tây Nam; Hợp phần 3: Phát triển hệ thống đường giao thông kết nối khu vực thích ứng với biến đổi khí hậu; Hợp phần 4: Hỗ trợ kỹ thuật và tăng cường năng lực (sử dụng vốn viện trợ không hoàn lại của ADB). Thời gian chuẩn bị dự án: 2021 – 2023; Thời gian thực hiện dự án: 2024 – 2029. Năm 2022, dự án được bố trí: 04 tỷ đồng tại Quyết định số 1033/QĐ-UBND ngày 19/5/2022 của UBND tỉnh để thực hiện các nhiệm vụ chuẩn bị đầu tư.</w:t>
      </w:r>
    </w:p>
  </w:footnote>
  <w:footnote w:id="8">
    <w:p w:rsidR="00F4013C" w:rsidRPr="00474CFA" w:rsidRDefault="00F4013C" w:rsidP="00474CFA">
      <w:pPr>
        <w:pStyle w:val="FootnoteText"/>
        <w:jc w:val="both"/>
        <w:rPr>
          <w:rFonts w:ascii="Times New Roman" w:hAnsi="Times New Roman"/>
          <w:lang w:val="vi-VN"/>
        </w:rPr>
      </w:pPr>
      <w:r>
        <w:rPr>
          <w:rStyle w:val="FootnoteReference"/>
        </w:rPr>
        <w:footnoteRef/>
      </w:r>
      <w:r>
        <w:t xml:space="preserve"> </w:t>
      </w:r>
      <w:r>
        <w:rPr>
          <w:rFonts w:ascii="Times New Roman" w:hAnsi="Times New Roman"/>
          <w:lang w:val="vi-VN"/>
        </w:rPr>
        <w:t xml:space="preserve">Quy hoạch khu vực phía Nam cầu Hộ Độ gắn với cảng Hộ </w:t>
      </w:r>
      <w:r>
        <w:rPr>
          <w:rFonts w:ascii="Times New Roman" w:hAnsi="Times New Roman"/>
        </w:rPr>
        <w:t>Đ</w:t>
      </w:r>
      <w:r>
        <w:rPr>
          <w:rFonts w:ascii="Times New Roman" w:hAnsi="Times New Roman"/>
          <w:lang w:val="vi-VN"/>
        </w:rPr>
        <w:t xml:space="preserve">ộ và chợ hải sản; phê duyệt quy hoạch chi tiết các khu </w:t>
      </w:r>
      <w:r w:rsidRPr="00474CFA">
        <w:rPr>
          <w:rFonts w:ascii="Times New Roman" w:hAnsi="Times New Roman"/>
          <w:lang w:val="vi-VN"/>
        </w:rPr>
        <w:t>hạ tầng dân cư;</w:t>
      </w:r>
      <w:r w:rsidRPr="00474CFA">
        <w:rPr>
          <w:rFonts w:ascii="Times New Roman" w:hAnsi="Times New Roman"/>
        </w:rPr>
        <w:t xml:space="preserve"> </w:t>
      </w:r>
      <w:r w:rsidRPr="00474CFA">
        <w:rPr>
          <w:rFonts w:ascii="Times New Roman" w:hAnsi="Times New Roman"/>
          <w:lang w:val="nl-NL"/>
        </w:rPr>
        <w:t>phê duyệt Quy hoạch chung xây dựng xã Thạch Bình, thành phố Hà Tĩnh, tỉnh Hà Tĩnh giai đoạn 2021-2026 và định hướng đến năm 2030; tổ chức lập và trình phê duyệt đồ án Quy hoạch phân khu phường Hà Huy Tập, thành phố Hà Tĩnh, tỷ lệ 1/2000; tổ chức lập đồ án quy hoạch phân khu phường Đại Nài</w:t>
      </w:r>
    </w:p>
  </w:footnote>
  <w:footnote w:id="9">
    <w:p w:rsidR="00F4013C" w:rsidRDefault="00F4013C" w:rsidP="00474CFA">
      <w:pPr>
        <w:pStyle w:val="FootnoteText"/>
        <w:jc w:val="both"/>
        <w:rPr>
          <w:rFonts w:asciiTheme="minorHAnsi" w:hAnsiTheme="minorHAnsi"/>
          <w:lang w:val="vi-VN"/>
        </w:rPr>
      </w:pPr>
      <w:r w:rsidRPr="00474CFA">
        <w:rPr>
          <w:rStyle w:val="FootnoteReference"/>
          <w:rFonts w:ascii="Times New Roman" w:hAnsi="Times New Roman"/>
        </w:rPr>
        <w:footnoteRef/>
      </w:r>
      <w:r w:rsidRPr="00474CFA">
        <w:rPr>
          <w:rFonts w:ascii="Times New Roman" w:hAnsi="Times New Roman"/>
        </w:rPr>
        <w:t xml:space="preserve"> </w:t>
      </w:r>
      <w:r w:rsidRPr="00474CFA">
        <w:rPr>
          <w:rFonts w:ascii="Times New Roman" w:hAnsi="Times New Roman"/>
          <w:lang w:val="nl-NL"/>
        </w:rPr>
        <w:t>Hiện nay trên địa bàn thành phố có 10 dự án phát triển đô thị lớn đang triển khai lập quy hoạch, trong đó một số dự án trong giai đoạn chuẩn bị đầu tư, với tổng diện tích nghiên cứu khoảng gần 773,3 ha</w:t>
      </w:r>
      <w:r w:rsidR="00474CFA" w:rsidRPr="00474CFA">
        <w:rPr>
          <w:rFonts w:ascii="Times New Roman" w:hAnsi="Times New Roman"/>
          <w:lang w:val="nl-NL"/>
        </w:rPr>
        <w:t>. Hoàn thành Quy hoạch Khu đô thị mới Lam Hồng Gaden Pack City và Công viên trung tâm với quy mô 220ha tại các phường Nam Hà, Văn Yên, Đại Nài; Quy hoạch Khu đô thị mới phía Nam Cầu Cày tại xã Thạch Trung với quy mô 20,7ha; Quy hoạch khu sinh thái Đồng Ghè đã được UBND tỉnh phê duyệt; điều chỉnh quy hoạch Nam cầu Hộ Độ đã được UBND tỉnh đồng ý chủ trương, đang triển khai xây dựng đề cương để triển khai thực hiện; Hoàn thiện điều chỉnh cục bộ Quy hoạch phân khu xây dựng xã Thạch Trung phục vụ việc quy hoạch Tòa Giám mục - Giáo phận Hà Tĩnh và dự án Khu đô thị tại xã Thạch Trung và thị trấn Thạch Hà; Quy hoạch khu sinh thái Đồng Ghè xã Thạch Hạ</w:t>
      </w:r>
    </w:p>
  </w:footnote>
  <w:footnote w:id="10">
    <w:p w:rsidR="00C82355" w:rsidRDefault="00C82355" w:rsidP="00C82355">
      <w:pPr>
        <w:jc w:val="both"/>
      </w:pPr>
      <w:r w:rsidRPr="00EF319C">
        <w:rPr>
          <w:rStyle w:val="FootnoteReference"/>
          <w:sz w:val="20"/>
          <w:szCs w:val="20"/>
        </w:rPr>
        <w:footnoteRef/>
      </w:r>
      <w:r w:rsidRPr="00EF319C">
        <w:rPr>
          <w:sz w:val="20"/>
          <w:szCs w:val="20"/>
        </w:rPr>
        <w:t xml:space="preserve"> </w:t>
      </w:r>
      <w:r w:rsidR="00EF319C" w:rsidRPr="00EF319C">
        <w:rPr>
          <w:sz w:val="20"/>
          <w:szCs w:val="20"/>
          <w:lang w:val="nl-NL"/>
        </w:rPr>
        <w:t>T</w:t>
      </w:r>
      <w:r w:rsidRPr="00EF319C">
        <w:rPr>
          <w:sz w:val="20"/>
          <w:szCs w:val="20"/>
          <w:lang w:val="nl-NL"/>
        </w:rPr>
        <w:t>ổ chức tuần tra, kiểm tra, tham mưu xử phạt 185 tr</w:t>
      </w:r>
      <w:r w:rsidRPr="00EF319C">
        <w:rPr>
          <w:rFonts w:hint="eastAsia"/>
          <w:sz w:val="20"/>
          <w:szCs w:val="20"/>
          <w:lang w:val="nl-NL"/>
        </w:rPr>
        <w:t>ư</w:t>
      </w:r>
      <w:r w:rsidRPr="00EF319C">
        <w:rPr>
          <w:sz w:val="20"/>
          <w:szCs w:val="20"/>
          <w:lang w:val="nl-NL"/>
        </w:rPr>
        <w:t>ờng hợp vi phạm trong lĩnh vực trật tự đô thị với số tiền 88.350.000 đ. Trong</w:t>
      </w:r>
      <w:r w:rsidRPr="009A2790">
        <w:rPr>
          <w:sz w:val="20"/>
          <w:szCs w:val="20"/>
          <w:lang w:val="nl-NL"/>
        </w:rPr>
        <w:t xml:space="preserve"> đó UBND phường, xã ban hành quyết định xử phạt 21 trường hợp với số tiền 14.600.000 đ; Đội TTĐT thành phố tham mưu UBND thành phố ban hành quyết định xử phạt 164 trường hợp với số tiền 73.750.000 đ. Ngoài ra đã tổ chức thực hiện nhiệm vụ đảm bảo tốt công tác trật tự </w:t>
      </w:r>
      <w:r w:rsidRPr="009A2790">
        <w:rPr>
          <w:rFonts w:hint="eastAsia"/>
          <w:sz w:val="20"/>
          <w:szCs w:val="20"/>
          <w:lang w:val="nl-NL"/>
        </w:rPr>
        <w:t>đ</w:t>
      </w:r>
      <w:r w:rsidRPr="009A2790">
        <w:rPr>
          <w:sz w:val="20"/>
          <w:szCs w:val="20"/>
          <w:lang w:val="nl-NL"/>
        </w:rPr>
        <w:t>ô thị, trật tự ATGT, VSMT và mỹ quan đô thị trong các sự kiện chính trị của Tỉnh và Thành phố diễn ra trên địa bàn.</w:t>
      </w:r>
    </w:p>
  </w:footnote>
  <w:footnote w:id="11">
    <w:p w:rsidR="00614483" w:rsidRPr="00614483" w:rsidRDefault="00614483" w:rsidP="00614483">
      <w:pPr>
        <w:spacing w:before="60"/>
        <w:jc w:val="both"/>
        <w:rPr>
          <w:sz w:val="20"/>
          <w:szCs w:val="20"/>
          <w:lang w:val="da-DK"/>
        </w:rPr>
      </w:pPr>
      <w:r w:rsidRPr="00614483">
        <w:rPr>
          <w:rStyle w:val="FootnoteReference"/>
          <w:sz w:val="20"/>
          <w:szCs w:val="20"/>
        </w:rPr>
        <w:footnoteRef/>
      </w:r>
      <w:r w:rsidRPr="00614483">
        <w:rPr>
          <w:sz w:val="20"/>
          <w:szCs w:val="20"/>
        </w:rPr>
        <w:t xml:space="preserve"> </w:t>
      </w:r>
      <w:r w:rsidRPr="00614483">
        <w:rPr>
          <w:sz w:val="20"/>
          <w:szCs w:val="20"/>
          <w:lang w:val="da-DK"/>
        </w:rPr>
        <w:t xml:space="preserve">Mô hình sản xuất rau củ quả công nghệ cao tại xã Đồng Môn; Mô hình trồng sâm, sả chanh tại xã Đồng Môn; Mô hình trồng cây ăn quả theo hướng CNC tại xã Đồng Môn; Mô hình nuôi tôm 3 giai đoạn ứng dụng công nghệ vi sinh tại Thạch Hạ; Mô hình nuôi ong lấy mật; Mô hình rau củ quả Thạch Quý; </w:t>
      </w:r>
      <w:r w:rsidRPr="00614483">
        <w:rPr>
          <w:spacing w:val="-8"/>
          <w:sz w:val="20"/>
          <w:szCs w:val="20"/>
          <w:lang w:val="da-DK"/>
        </w:rPr>
        <w:t xml:space="preserve">Mô hình sản xuất rau, củ quả công nghệ cao xã Thạch Hạ;  Mô hình chăn nuôi bò nhốt chất lượng cao tại xã Đồng Môn; </w:t>
      </w:r>
      <w:r w:rsidRPr="00614483">
        <w:rPr>
          <w:sz w:val="20"/>
          <w:szCs w:val="20"/>
          <w:lang w:val="da-DK"/>
        </w:rPr>
        <w:t xml:space="preserve">Mô hình trồng sen theo chuỗi giá trị gắn với du lịch; Mô hình nuôi trai nước ngọt </w:t>
      </w:r>
      <w:r w:rsidRPr="00614483">
        <w:rPr>
          <w:sz w:val="20"/>
          <w:szCs w:val="20"/>
          <w:lang w:val="vi-VN"/>
        </w:rPr>
        <w:t>l</w:t>
      </w:r>
      <w:r w:rsidRPr="00614483">
        <w:rPr>
          <w:sz w:val="20"/>
          <w:szCs w:val="20"/>
          <w:lang w:val="da-DK"/>
        </w:rPr>
        <w:t xml:space="preserve">ấy ngọc; </w:t>
      </w:r>
      <w:r w:rsidRPr="00614483">
        <w:rPr>
          <w:sz w:val="20"/>
          <w:szCs w:val="20"/>
          <w:shd w:val="clear" w:color="auto" w:fill="FFFFFF"/>
          <w:lang w:val="da-DK"/>
        </w:rPr>
        <w:t xml:space="preserve">Mô hình sinh kế 3 trong 1: cá chạch sụn, cua đồng ruộng lúa; </w:t>
      </w:r>
      <w:r w:rsidRPr="00614483">
        <w:rPr>
          <w:sz w:val="20"/>
          <w:szCs w:val="20"/>
          <w:shd w:val="clear" w:color="auto" w:fill="FFFFFF"/>
          <w:lang w:val="vi-VN"/>
        </w:rPr>
        <w:t>Mô hình cá Diêu Hồng trong ao</w:t>
      </w:r>
      <w:r w:rsidRPr="00614483">
        <w:rPr>
          <w:sz w:val="20"/>
          <w:szCs w:val="20"/>
          <w:shd w:val="clear" w:color="auto" w:fill="FFFFFF"/>
          <w:lang w:val="da-DK"/>
        </w:rPr>
        <w:t>;</w:t>
      </w:r>
      <w:r w:rsidRPr="00614483">
        <w:rPr>
          <w:sz w:val="20"/>
          <w:szCs w:val="20"/>
          <w:lang w:val="da-DK"/>
        </w:rPr>
        <w:t xml:space="preserve"> Mô hình thử nghiệm nuôi cá Dìa; </w:t>
      </w:r>
      <w:r w:rsidRPr="00614483">
        <w:rPr>
          <w:spacing w:val="-4"/>
          <w:sz w:val="20"/>
          <w:szCs w:val="20"/>
          <w:lang w:val="da-DK"/>
        </w:rPr>
        <w:t xml:space="preserve">Mô hình nuôi cá chim vây vàng; </w:t>
      </w:r>
      <w:r w:rsidRPr="00614483">
        <w:rPr>
          <w:sz w:val="20"/>
          <w:szCs w:val="20"/>
          <w:lang w:val="da-DK"/>
        </w:rPr>
        <w:t xml:space="preserve">Mô hình nuôi rươi, trồng lúa, nuôi rạm tại phường Đại Nài. </w:t>
      </w:r>
      <w:r w:rsidRPr="00614483">
        <w:rPr>
          <w:sz w:val="20"/>
          <w:szCs w:val="20"/>
          <w:lang w:val="vi-VN"/>
        </w:rPr>
        <w:t>Mô hình</w:t>
      </w:r>
      <w:r w:rsidRPr="00614483">
        <w:rPr>
          <w:sz w:val="20"/>
          <w:szCs w:val="20"/>
          <w:lang w:val="da-DK"/>
        </w:rPr>
        <w:t xml:space="preserve"> thử nghiệm trồng</w:t>
      </w:r>
      <w:r w:rsidRPr="00614483">
        <w:rPr>
          <w:sz w:val="20"/>
          <w:szCs w:val="20"/>
          <w:lang w:val="vi-VN"/>
        </w:rPr>
        <w:t xml:space="preserve"> </w:t>
      </w:r>
      <w:r w:rsidRPr="00614483">
        <w:rPr>
          <w:sz w:val="20"/>
          <w:szCs w:val="20"/>
          <w:lang w:val="da-DK"/>
        </w:rPr>
        <w:t xml:space="preserve">cây ăn quả vùng nhiễm mặn Đồng Ghè  xã Thạch Hạ. </w:t>
      </w:r>
      <w:r w:rsidRPr="00614483">
        <w:rPr>
          <w:spacing w:val="-18"/>
          <w:sz w:val="20"/>
          <w:szCs w:val="20"/>
          <w:lang w:val="da-DK"/>
        </w:rPr>
        <w:t xml:space="preserve">Mô hình nuôi cá rô đầu vuông, đầu nhím, đường nghiệp trong ao…  </w:t>
      </w:r>
      <w:r w:rsidRPr="00614483">
        <w:rPr>
          <w:sz w:val="20"/>
          <w:szCs w:val="20"/>
          <w:lang w:val="da-DK"/>
        </w:rPr>
        <w:t xml:space="preserve"> </w:t>
      </w:r>
    </w:p>
    <w:p w:rsidR="00614483" w:rsidRPr="00614483" w:rsidRDefault="00614483">
      <w:pPr>
        <w:pStyle w:val="FootnoteText"/>
        <w:rPr>
          <w:lang w:val="en-US"/>
        </w:rPr>
      </w:pPr>
    </w:p>
  </w:footnote>
  <w:footnote w:id="12">
    <w:p w:rsidR="0056583C" w:rsidRPr="0094464E" w:rsidRDefault="0056583C" w:rsidP="0056583C">
      <w:pPr>
        <w:pStyle w:val="FootnoteText"/>
        <w:jc w:val="both"/>
        <w:rPr>
          <w:rFonts w:asciiTheme="minorHAnsi" w:hAnsiTheme="minorHAnsi"/>
        </w:rPr>
      </w:pPr>
      <w:r>
        <w:rPr>
          <w:rStyle w:val="FootnoteReference"/>
        </w:rPr>
        <w:footnoteRef/>
      </w:r>
      <w:r>
        <w:t xml:space="preserve"> </w:t>
      </w:r>
      <w:r>
        <w:rPr>
          <w:rFonts w:ascii="Times New Roman" w:hAnsi="Times New Roman"/>
          <w:lang w:val="vi-VN"/>
        </w:rPr>
        <w:t>Tuyến đường Nguyễn Huy Oánh</w:t>
      </w:r>
      <w:r>
        <w:rPr>
          <w:rFonts w:ascii="Times New Roman" w:hAnsi="Times New Roman"/>
        </w:rPr>
        <w:t>;</w:t>
      </w:r>
      <w:r>
        <w:rPr>
          <w:rFonts w:ascii="Times New Roman" w:hAnsi="Times New Roman"/>
          <w:lang w:val="vi-VN"/>
        </w:rPr>
        <w:t xml:space="preserve"> tuyến phố Lê Ninh đoạn từ đường Nguyễn Du đến đường Xô viết Nghệ Tĩnh thuộc phường Nguyễn Du</w:t>
      </w:r>
      <w:r>
        <w:rPr>
          <w:rFonts w:ascii="Times New Roman" w:hAnsi="Times New Roman"/>
        </w:rPr>
        <w:t xml:space="preserve"> và tuyến phố Tây Lê Văn Thiêm.</w:t>
      </w:r>
    </w:p>
  </w:footnote>
  <w:footnote w:id="13">
    <w:p w:rsidR="00C82355" w:rsidRPr="00221984" w:rsidRDefault="00C82355" w:rsidP="006147BF">
      <w:pPr>
        <w:jc w:val="both"/>
      </w:pPr>
      <w:r w:rsidRPr="00643D26">
        <w:rPr>
          <w:rStyle w:val="FootnoteReference"/>
          <w:sz w:val="20"/>
          <w:szCs w:val="20"/>
        </w:rPr>
        <w:footnoteRef/>
      </w:r>
      <w:r w:rsidRPr="00643D26">
        <w:rPr>
          <w:sz w:val="20"/>
          <w:szCs w:val="20"/>
        </w:rPr>
        <w:t xml:space="preserve"> </w:t>
      </w:r>
      <w:r w:rsidR="00643D26" w:rsidRPr="00643D26">
        <w:rPr>
          <w:bCs/>
          <w:sz w:val="20"/>
          <w:szCs w:val="20"/>
        </w:rPr>
        <w:t>Kết quả tiêm vắc xin phòng COVID-19 (tính đến ngày 09/11/2022)</w:t>
      </w:r>
      <w:r w:rsidR="00643D26">
        <w:rPr>
          <w:bCs/>
          <w:sz w:val="20"/>
          <w:szCs w:val="20"/>
        </w:rPr>
        <w:t>:</w:t>
      </w:r>
      <w:r w:rsidR="006147BF">
        <w:rPr>
          <w:bCs/>
          <w:sz w:val="20"/>
          <w:szCs w:val="20"/>
        </w:rPr>
        <w:t xml:space="preserve"> </w:t>
      </w:r>
      <w:r w:rsidR="00643D26" w:rsidRPr="00643D26">
        <w:rPr>
          <w:b/>
          <w:i/>
          <w:sz w:val="20"/>
          <w:szCs w:val="20"/>
        </w:rPr>
        <w:t xml:space="preserve">Tiêm cho trẻ em từ </w:t>
      </w:r>
      <w:r w:rsidR="00643D26" w:rsidRPr="00643D26">
        <w:rPr>
          <w:b/>
          <w:i/>
          <w:sz w:val="20"/>
          <w:szCs w:val="20"/>
          <w:lang w:val="vi-VN"/>
        </w:rPr>
        <w:t>5</w:t>
      </w:r>
      <w:r w:rsidR="00643D26" w:rsidRPr="00643D26">
        <w:rPr>
          <w:b/>
          <w:i/>
          <w:sz w:val="20"/>
          <w:szCs w:val="20"/>
        </w:rPr>
        <w:t xml:space="preserve"> đến dưới 12 tuổi: </w:t>
      </w:r>
      <w:r w:rsidR="00643D26" w:rsidRPr="00643D26">
        <w:rPr>
          <w:sz w:val="20"/>
          <w:szCs w:val="20"/>
        </w:rPr>
        <w:t>Mũi 1: 9.398/9.470 đạt tỷ lệ 99,24 %; Mũi 2: 5.148/9.470 đạt tỷ lệ 54,36%</w:t>
      </w:r>
      <w:r w:rsidR="006147BF">
        <w:rPr>
          <w:sz w:val="20"/>
          <w:szCs w:val="20"/>
        </w:rPr>
        <w:t xml:space="preserve">. </w:t>
      </w:r>
      <w:r w:rsidR="00643D26" w:rsidRPr="00643D26">
        <w:rPr>
          <w:b/>
          <w:i/>
          <w:sz w:val="20"/>
          <w:szCs w:val="20"/>
        </w:rPr>
        <w:t xml:space="preserve">Tiêm cho trẻ em 12 tuổi đến dưới 18 tuổi: </w:t>
      </w:r>
      <w:r w:rsidR="00643D26" w:rsidRPr="006147BF">
        <w:rPr>
          <w:color w:val="000000"/>
          <w:spacing w:val="-2"/>
          <w:sz w:val="20"/>
          <w:szCs w:val="20"/>
          <w:shd w:val="clear" w:color="auto" w:fill="FFFFFF"/>
        </w:rPr>
        <w:t xml:space="preserve">Mũi 1: 8.247/ 8.286 đạt tỷ lệ 99,5 % ; Mũi 2: 8.056 / 8.286 đạt tỷ lệ 97,2 %; </w:t>
      </w:r>
      <w:r w:rsidR="00643D26" w:rsidRPr="006147BF">
        <w:rPr>
          <w:color w:val="000000"/>
          <w:sz w:val="20"/>
          <w:szCs w:val="20"/>
          <w:shd w:val="clear" w:color="auto" w:fill="FFFFFF"/>
        </w:rPr>
        <w:t>Mũi 3: 5.770/8.286 đạt tỷ lệ 69,6%.</w:t>
      </w:r>
      <w:r w:rsidR="006147BF">
        <w:rPr>
          <w:color w:val="000000"/>
          <w:sz w:val="20"/>
          <w:szCs w:val="20"/>
          <w:shd w:val="clear" w:color="auto" w:fill="FFFFFF"/>
        </w:rPr>
        <w:t xml:space="preserve"> </w:t>
      </w:r>
      <w:r w:rsidR="00643D26" w:rsidRPr="006147BF">
        <w:rPr>
          <w:b/>
          <w:i/>
          <w:sz w:val="20"/>
          <w:szCs w:val="20"/>
        </w:rPr>
        <w:t xml:space="preserve">Tiêm cho người 18 tuổi trở lên: </w:t>
      </w:r>
      <w:r w:rsidR="00643D26" w:rsidRPr="006147BF">
        <w:rPr>
          <w:sz w:val="20"/>
          <w:szCs w:val="20"/>
        </w:rPr>
        <w:t>Mũi 1: 74.037/ 74.160 đạt tỷ lệ 99,81%; Mũi 2: 73.726/ 74.160 đạt  tỷ lệ 99,4 %; Mũi nhắc lại lần 1 (mũi 3): 69.000/74.160 đạt tỷ lệ 93,04%; Mũi nhắc lại lần 2 (mũi 4): 13.452/15.000 đạt tỷ lệ 89,68%.</w:t>
      </w:r>
    </w:p>
  </w:footnote>
  <w:footnote w:id="14">
    <w:p w:rsidR="00C82355" w:rsidRPr="00BE38AC" w:rsidRDefault="00C82355" w:rsidP="00C82355">
      <w:pPr>
        <w:jc w:val="both"/>
        <w:rPr>
          <w:lang w:val="vi-VN"/>
        </w:rPr>
      </w:pPr>
      <w:r w:rsidRPr="000A7A96">
        <w:rPr>
          <w:rStyle w:val="FootnoteReference"/>
          <w:sz w:val="20"/>
          <w:szCs w:val="20"/>
        </w:rPr>
        <w:footnoteRef/>
      </w:r>
      <w:r w:rsidRPr="000A7A96">
        <w:rPr>
          <w:sz w:val="20"/>
          <w:szCs w:val="20"/>
        </w:rPr>
        <w:t xml:space="preserve"> </w:t>
      </w:r>
      <w:r w:rsidRPr="000A7A96">
        <w:rPr>
          <w:sz w:val="20"/>
          <w:szCs w:val="20"/>
          <w:lang w:val="vi-VN"/>
        </w:rPr>
        <w:t>Chỉnh trang Nghĩa trang liệt sỹ và các công trình ghi công liệt sỹ trên địa bàn thành phố; Trích ngân sách gần 150 triệu đồng tặng quà cho gần 400 đối tượng thân nhân chủ yếu của liệt sỹ và thờ cúng Mẹ Việt Nam anh hùng, thương, bệnh binh 81% trở lên; t</w:t>
      </w:r>
      <w:r w:rsidRPr="000A7A96">
        <w:rPr>
          <w:sz w:val="20"/>
          <w:szCs w:val="20"/>
        </w:rPr>
        <w:t>ổ chức gặp mặt biểu dương và tặng quà cho 110 đại biểu Người có công với cách mạng với số tiền 77 triệu đồng;</w:t>
      </w:r>
      <w:r w:rsidRPr="000A7A96">
        <w:rPr>
          <w:sz w:val="20"/>
          <w:szCs w:val="20"/>
          <w:lang w:val="vi-VN"/>
        </w:rPr>
        <w:t xml:space="preserve"> T</w:t>
      </w:r>
      <w:r w:rsidRPr="000A7A96">
        <w:rPr>
          <w:sz w:val="20"/>
          <w:szCs w:val="20"/>
        </w:rPr>
        <w:t xml:space="preserve">ổ chức các đoàn đi </w:t>
      </w:r>
      <w:r w:rsidRPr="000A7A96">
        <w:rPr>
          <w:sz w:val="20"/>
          <w:szCs w:val="20"/>
          <w:lang w:val="vi-VN"/>
        </w:rPr>
        <w:t xml:space="preserve">dâng </w:t>
      </w:r>
      <w:r w:rsidRPr="000A7A96">
        <w:rPr>
          <w:sz w:val="20"/>
          <w:szCs w:val="20"/>
        </w:rPr>
        <w:t>hương</w:t>
      </w:r>
      <w:r w:rsidRPr="000A7A96">
        <w:rPr>
          <w:sz w:val="20"/>
          <w:szCs w:val="20"/>
          <w:lang w:val="vi-VN"/>
        </w:rPr>
        <w:t>, hoa</w:t>
      </w:r>
      <w:r w:rsidRPr="000A7A96">
        <w:rPr>
          <w:sz w:val="20"/>
          <w:szCs w:val="20"/>
        </w:rPr>
        <w:t xml:space="preserve"> các nghĩa trang liệt sỹ, </w:t>
      </w:r>
      <w:r w:rsidRPr="000A7A96">
        <w:rPr>
          <w:sz w:val="20"/>
          <w:szCs w:val="20"/>
          <w:lang w:val="vi-VN"/>
        </w:rPr>
        <w:t>các công trình ghi công liệt sỹ</w:t>
      </w:r>
      <w:r w:rsidRPr="000A7A96">
        <w:rPr>
          <w:sz w:val="20"/>
          <w:szCs w:val="20"/>
        </w:rPr>
        <w:t xml:space="preserve"> trong và ngoài tỉnh</w:t>
      </w:r>
      <w:r w:rsidRPr="000A7A96">
        <w:rPr>
          <w:sz w:val="20"/>
          <w:szCs w:val="20"/>
          <w:lang w:val="vi-VN"/>
        </w:rPr>
        <w:t>;</w:t>
      </w:r>
      <w:r w:rsidRPr="000A7A96">
        <w:rPr>
          <w:sz w:val="20"/>
          <w:szCs w:val="20"/>
        </w:rPr>
        <w:t xml:space="preserve"> Phối hợp </w:t>
      </w:r>
      <w:r w:rsidRPr="000A7A96">
        <w:rPr>
          <w:sz w:val="20"/>
          <w:szCs w:val="20"/>
          <w:lang w:val="vi-VN"/>
        </w:rPr>
        <w:t>tổ chức Lễ thắp nến tri ân các anh hùng Liệt sỹ tại NTLS Núi Nài; t</w:t>
      </w:r>
      <w:r w:rsidRPr="000A7A96">
        <w:rPr>
          <w:sz w:val="20"/>
          <w:szCs w:val="20"/>
        </w:rPr>
        <w:t>hành lập các Đoàn Lãnh đạo thăm hỏi, tặng quà cho các đối tượng Người có công với cách mạng</w:t>
      </w:r>
      <w:r w:rsidRPr="000A7A96">
        <w:rPr>
          <w:sz w:val="20"/>
          <w:szCs w:val="20"/>
          <w:lang w:val="vi-VN"/>
        </w:rPr>
        <w:t xml:space="preserve"> và thân nhân; </w:t>
      </w:r>
      <w:r w:rsidRPr="000A7A96">
        <w:rPr>
          <w:sz w:val="20"/>
          <w:szCs w:val="20"/>
        </w:rPr>
        <w:t xml:space="preserve">tổ chức trao quà của Quỹ Thiện Tâm </w:t>
      </w:r>
      <w:r w:rsidRPr="000A7A96">
        <w:rPr>
          <w:sz w:val="20"/>
          <w:szCs w:val="20"/>
          <w:lang w:val="vi-VN"/>
        </w:rPr>
        <w:t>-</w:t>
      </w:r>
      <w:r w:rsidRPr="000A7A96">
        <w:rPr>
          <w:sz w:val="20"/>
          <w:szCs w:val="20"/>
        </w:rPr>
        <w:t xml:space="preserve"> Tập đoàn Vingroup cho 05 Bà mẹ Việt Nam anh hùng với số tiền 25 triệu</w:t>
      </w:r>
      <w:r w:rsidRPr="000A7A96">
        <w:rPr>
          <w:sz w:val="20"/>
          <w:szCs w:val="20"/>
          <w:lang w:val="vi-VN"/>
        </w:rPr>
        <w:t xml:space="preserve"> đồng...</w:t>
      </w:r>
    </w:p>
    <w:p w:rsidR="00C82355" w:rsidRPr="000A7A96" w:rsidRDefault="00C82355" w:rsidP="00C82355">
      <w:pPr>
        <w:pStyle w:val="FootnoteText"/>
        <w:rPr>
          <w:lang w:val="en-US"/>
        </w:rPr>
      </w:pPr>
    </w:p>
  </w:footnote>
  <w:footnote w:id="15">
    <w:p w:rsidR="000D3019" w:rsidRPr="000D3019" w:rsidRDefault="00C82355" w:rsidP="000D3019">
      <w:pPr>
        <w:pStyle w:val="BodyTextIndent"/>
        <w:spacing w:after="60"/>
        <w:ind w:firstLine="0"/>
        <w:rPr>
          <w:rFonts w:eastAsia="Calibri"/>
          <w:color w:val="000000" w:themeColor="text1"/>
          <w:sz w:val="20"/>
          <w:szCs w:val="20"/>
        </w:rPr>
      </w:pPr>
      <w:r w:rsidRPr="000D3019">
        <w:rPr>
          <w:rStyle w:val="FootnoteReference"/>
          <w:sz w:val="20"/>
          <w:szCs w:val="20"/>
        </w:rPr>
        <w:footnoteRef/>
      </w:r>
      <w:r w:rsidRPr="000D3019">
        <w:rPr>
          <w:sz w:val="20"/>
          <w:szCs w:val="20"/>
        </w:rPr>
        <w:t xml:space="preserve"> </w:t>
      </w:r>
      <w:r w:rsidR="000D3019">
        <w:rPr>
          <w:sz w:val="20"/>
          <w:szCs w:val="20"/>
        </w:rPr>
        <w:t xml:space="preserve">Năm 2022 đã </w:t>
      </w:r>
      <w:r w:rsidR="000D3019" w:rsidRPr="000D3019">
        <w:rPr>
          <w:color w:val="000000" w:themeColor="text1"/>
          <w:sz w:val="20"/>
          <w:szCs w:val="20"/>
        </w:rPr>
        <w:t>ban hành 336 quyết định nâng lương trước hạn, nâng lương thường xuyên</w:t>
      </w:r>
      <w:r w:rsidR="000D3019" w:rsidRPr="000D3019">
        <w:rPr>
          <w:color w:val="000000" w:themeColor="text1"/>
          <w:sz w:val="20"/>
          <w:szCs w:val="20"/>
          <w:lang w:val="vi-VN"/>
        </w:rPr>
        <w:t>, nâng lương vượt khung</w:t>
      </w:r>
      <w:r w:rsidR="000D3019" w:rsidRPr="000D3019">
        <w:rPr>
          <w:color w:val="000000" w:themeColor="text1"/>
          <w:sz w:val="20"/>
          <w:szCs w:val="20"/>
        </w:rPr>
        <w:t xml:space="preserve">; </w:t>
      </w:r>
      <w:r w:rsidR="000D3019" w:rsidRPr="000D3019">
        <w:rPr>
          <w:color w:val="000000" w:themeColor="text1"/>
          <w:sz w:val="20"/>
          <w:szCs w:val="20"/>
          <w:lang w:val="vi-VN"/>
        </w:rPr>
        <w:t>3</w:t>
      </w:r>
      <w:r w:rsidR="000D3019" w:rsidRPr="000D3019">
        <w:rPr>
          <w:color w:val="000000" w:themeColor="text1"/>
          <w:sz w:val="20"/>
          <w:szCs w:val="20"/>
        </w:rPr>
        <w:t xml:space="preserve">3 quyết định chuyển xếp lương, phụ cấp thâm niên nghề và 06 quyết định bổ nhiệm chức danh nghề nghiệp cho cán bộ, công chức, viên chức; 12 quyết định hết tập sự đối với viên chức; 16 quyết định nghỉ hưu (01 công chức và 15 viên chức); 03 </w:t>
      </w:r>
      <w:r w:rsidR="000D3019" w:rsidRPr="000D3019">
        <w:rPr>
          <w:color w:val="000000" w:themeColor="text1"/>
          <w:sz w:val="20"/>
          <w:szCs w:val="20"/>
          <w:lang w:val="nl-NL"/>
        </w:rPr>
        <w:t>quyết định cho thôi việc đối với giáo viên mầm non</w:t>
      </w:r>
      <w:r w:rsidR="000D3019" w:rsidRPr="000D3019">
        <w:rPr>
          <w:color w:val="000000" w:themeColor="text1"/>
          <w:sz w:val="20"/>
          <w:szCs w:val="20"/>
        </w:rPr>
        <w:t xml:space="preserve">; rà soát và đề nghị của 06 viên chức Y tế đủ điều kiện tham gia xét thăng hạng chức danh nghề nghiệp chuyên môn y, dược, dân số từ hạng IV lên hạng III; giải quyết chế độ mai táng phí đối với </w:t>
      </w:r>
      <w:r w:rsidR="000D3019" w:rsidRPr="000D3019">
        <w:rPr>
          <w:color w:val="000000" w:themeColor="text1"/>
          <w:sz w:val="20"/>
          <w:szCs w:val="20"/>
          <w:lang w:val="vi-VN"/>
        </w:rPr>
        <w:t>0</w:t>
      </w:r>
      <w:r w:rsidR="000D3019" w:rsidRPr="000D3019">
        <w:rPr>
          <w:color w:val="000000" w:themeColor="text1"/>
          <w:sz w:val="20"/>
          <w:szCs w:val="20"/>
        </w:rPr>
        <w:t>8</w:t>
      </w:r>
      <w:r w:rsidR="000D3019" w:rsidRPr="000D3019">
        <w:rPr>
          <w:color w:val="000000" w:themeColor="text1"/>
          <w:sz w:val="20"/>
          <w:szCs w:val="20"/>
          <w:lang w:val="vi-VN"/>
        </w:rPr>
        <w:t xml:space="preserve"> </w:t>
      </w:r>
      <w:r w:rsidR="000D3019" w:rsidRPr="000D3019">
        <w:rPr>
          <w:color w:val="000000" w:themeColor="text1"/>
          <w:sz w:val="20"/>
          <w:szCs w:val="20"/>
        </w:rPr>
        <w:t>cán bộ xã già yếu theo Quyết định 130, 111 của Hội đồng bộ trưởng…</w:t>
      </w:r>
      <w:r w:rsidR="000D3019" w:rsidRPr="000D3019">
        <w:rPr>
          <w:rFonts w:eastAsia="Calibri"/>
          <w:color w:val="000000" w:themeColor="text1"/>
          <w:sz w:val="20"/>
          <w:szCs w:val="20"/>
        </w:rPr>
        <w:t xml:space="preserve"> </w:t>
      </w:r>
    </w:p>
    <w:p w:rsidR="00C82355" w:rsidRPr="007F4F98" w:rsidRDefault="00C82355" w:rsidP="00C8235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60"/>
        <w:jc w:val="both"/>
        <w:rPr>
          <w:sz w:val="20"/>
          <w:szCs w:val="20"/>
        </w:rPr>
      </w:pPr>
    </w:p>
  </w:footnote>
  <w:footnote w:id="16">
    <w:p w:rsidR="00884A85" w:rsidRPr="00884A85" w:rsidRDefault="00884A85" w:rsidP="00884A85">
      <w:pPr>
        <w:spacing w:before="120"/>
        <w:jc w:val="both"/>
        <w:rPr>
          <w:sz w:val="20"/>
          <w:szCs w:val="20"/>
          <w:lang w:val="sv-SE"/>
        </w:rPr>
      </w:pPr>
      <w:r w:rsidRPr="00884A85">
        <w:rPr>
          <w:rStyle w:val="FootnoteReference"/>
          <w:sz w:val="20"/>
          <w:szCs w:val="20"/>
        </w:rPr>
        <w:footnoteRef/>
      </w:r>
      <w:r w:rsidRPr="00884A85">
        <w:rPr>
          <w:sz w:val="20"/>
          <w:szCs w:val="20"/>
        </w:rPr>
        <w:t xml:space="preserve"> </w:t>
      </w:r>
      <w:r w:rsidRPr="00884A85">
        <w:rPr>
          <w:rStyle w:val="fontstyle01"/>
          <w:sz w:val="20"/>
          <w:szCs w:val="20"/>
        </w:rPr>
        <w:t xml:space="preserve">Thanh tra hành chính tại các trường học: </w:t>
      </w:r>
      <w:r w:rsidRPr="00884A85">
        <w:rPr>
          <w:sz w:val="20"/>
          <w:szCs w:val="20"/>
        </w:rPr>
        <w:t>Mầm non Thạch Hưng, Tiểu học Thạch Hưng, THCS Hưng Đồng, đã ban hành Kết luận số 1955/KL-UBND ngày 22/8/2022. Thanh tra công tác quản lý tài chính ngân sách, quản lý đầu tư xây dựng cơ bản tại phường Hà Huy Tập. Đã kết thúc thanh tra trực tiếp tại đơn vị, hiện nay Đoàn đang xây dựng dự thảo báo cáo và tham mưu kết luận trình lãnh đạo theo quy định. Thanh tra trách nhiệm thực hiện chính sách pháp luật về khiếu nại, tố cáo và phòng chống tham nhũng tại các đơn vị: Trung tâm Văn hóa truyền thông, Đội trật tự đô thị và Ban bồi thường hỗ trợ tái định cư thành phố theo quy định. Thanh tra hành chính</w:t>
      </w:r>
      <w:r w:rsidRPr="00884A85">
        <w:rPr>
          <w:sz w:val="20"/>
          <w:szCs w:val="20"/>
          <w:lang w:val="sv-SE"/>
        </w:rPr>
        <w:t>: Mầm non Hà Huy Tập, Tiểu học Hà Huy Tập, THCS Lê Văn Thiêm, Mầm non Đồng Môn, Tiểu học Đồng Môn theo quy định.</w:t>
      </w:r>
    </w:p>
    <w:p w:rsidR="00884A85" w:rsidRPr="00884A85" w:rsidRDefault="00884A85">
      <w:pPr>
        <w:pStyle w:val="FootnoteText"/>
        <w:rPr>
          <w:lang w:val="en-US"/>
        </w:rPr>
      </w:pPr>
    </w:p>
  </w:footnote>
  <w:footnote w:id="17">
    <w:p w:rsidR="00884A85" w:rsidRPr="00884A85" w:rsidRDefault="00884A85" w:rsidP="00884A85">
      <w:pPr>
        <w:pStyle w:val="FootnoteText"/>
        <w:jc w:val="both"/>
        <w:rPr>
          <w:lang w:val="en-US"/>
        </w:rPr>
      </w:pPr>
      <w:r>
        <w:rPr>
          <w:rStyle w:val="FootnoteReference"/>
        </w:rPr>
        <w:footnoteRef/>
      </w:r>
      <w:r>
        <w:t xml:space="preserve"> </w:t>
      </w:r>
      <w:r w:rsidRPr="00884A85">
        <w:rPr>
          <w:rFonts w:ascii="Times New Roman" w:hAnsi="Times New Roman"/>
        </w:rPr>
        <w:t>thanh tra đột xuất: công tác thanh tra giao đất không đúng đối tượng, không đúng mục đích tại một số xã, phường theo chỉ đạo của Lãnh đạo UBND thành phố. Đã kết thúc thanh tra trực tiếp tại đơn vị, hiện nay Đoàn đang xây dựng dự thảo báo cáo và tham mưu kết luận trình lãnh đạo theo quy định</w:t>
      </w:r>
    </w:p>
  </w:footnote>
  <w:footnote w:id="18">
    <w:p w:rsidR="00687AD7" w:rsidRDefault="00687AD7" w:rsidP="00687AD7">
      <w:pPr>
        <w:pStyle w:val="FootnoteText"/>
        <w:jc w:val="both"/>
        <w:rPr>
          <w:rFonts w:ascii="Times New Roman" w:hAnsi="Times New Roman"/>
          <w:lang w:val="nl-NL"/>
        </w:rPr>
      </w:pPr>
      <w:r w:rsidRPr="00B51CC1">
        <w:rPr>
          <w:rStyle w:val="FootnoteReference"/>
        </w:rPr>
        <w:footnoteRef/>
      </w:r>
      <w:r>
        <w:rPr>
          <w:rFonts w:ascii="Times New Roman" w:hAnsi="Times New Roman"/>
        </w:rPr>
        <w:t xml:space="preserve"> </w:t>
      </w:r>
      <w:r w:rsidRPr="00BD64A3">
        <w:rPr>
          <w:rFonts w:ascii="Times New Roman" w:hAnsi="Times New Roman"/>
          <w:b/>
          <w:lang w:val="en-US"/>
        </w:rPr>
        <w:t>-</w:t>
      </w:r>
      <w:r w:rsidRPr="003D4F29">
        <w:rPr>
          <w:rFonts w:ascii="Times New Roman" w:hAnsi="Times New Roman"/>
          <w:b/>
          <w:lang w:val="nl-NL"/>
        </w:rPr>
        <w:t xml:space="preserve"> </w:t>
      </w:r>
      <w:r w:rsidRPr="003A7D18">
        <w:rPr>
          <w:rFonts w:ascii="Times New Roman" w:hAnsi="Times New Roman"/>
          <w:b/>
          <w:lang w:val="nl-NL"/>
        </w:rPr>
        <w:t>Tổng số QNDB hiện có:</w:t>
      </w:r>
      <w:r w:rsidRPr="003A7D18">
        <w:rPr>
          <w:rFonts w:ascii="Times New Roman" w:hAnsi="Times New Roman"/>
          <w:lang w:val="nl-NL"/>
        </w:rPr>
        <w:t xml:space="preserve"> </w:t>
      </w:r>
      <w:r>
        <w:rPr>
          <w:rFonts w:ascii="Times New Roman" w:hAnsi="Times New Roman"/>
          <w:lang w:val="nl-NL"/>
        </w:rPr>
        <w:t>4.631</w:t>
      </w:r>
      <w:r w:rsidRPr="003A7D18">
        <w:rPr>
          <w:rFonts w:ascii="Times New Roman" w:hAnsi="Times New Roman"/>
          <w:lang w:val="nl-NL"/>
        </w:rPr>
        <w:t xml:space="preserve"> đ/c (trong đó: SQDB = 1</w:t>
      </w:r>
      <w:r>
        <w:rPr>
          <w:rFonts w:ascii="Times New Roman" w:hAnsi="Times New Roman"/>
          <w:lang w:val="nl-NL"/>
        </w:rPr>
        <w:t>28</w:t>
      </w:r>
      <w:r w:rsidRPr="003A7D18">
        <w:rPr>
          <w:rFonts w:ascii="Times New Roman" w:hAnsi="Times New Roman"/>
          <w:lang w:val="nl-NL"/>
        </w:rPr>
        <w:t>đ/c; DBH1 = 1.1</w:t>
      </w:r>
      <w:r>
        <w:rPr>
          <w:rFonts w:ascii="Times New Roman" w:hAnsi="Times New Roman"/>
          <w:lang w:val="nl-NL"/>
        </w:rPr>
        <w:t>12</w:t>
      </w:r>
      <w:r w:rsidRPr="003A7D18">
        <w:rPr>
          <w:rFonts w:ascii="Times New Roman" w:hAnsi="Times New Roman"/>
          <w:lang w:val="nl-NL"/>
        </w:rPr>
        <w:t xml:space="preserve"> đ/c; DBH2 = 3.</w:t>
      </w:r>
      <w:r>
        <w:rPr>
          <w:rFonts w:ascii="Times New Roman" w:hAnsi="Times New Roman"/>
          <w:lang w:val="nl-NL"/>
        </w:rPr>
        <w:t>391</w:t>
      </w:r>
      <w:r w:rsidRPr="003A7D18">
        <w:rPr>
          <w:rFonts w:ascii="Times New Roman" w:hAnsi="Times New Roman"/>
          <w:lang w:val="nl-NL"/>
        </w:rPr>
        <w:t xml:space="preserve"> đ/c; Nữ có CMKT = </w:t>
      </w:r>
      <w:r>
        <w:rPr>
          <w:rFonts w:ascii="Times New Roman" w:hAnsi="Times New Roman"/>
          <w:lang w:val="nl-NL"/>
        </w:rPr>
        <w:t>525</w:t>
      </w:r>
      <w:r w:rsidRPr="003A7D18">
        <w:rPr>
          <w:rFonts w:ascii="Times New Roman" w:hAnsi="Times New Roman"/>
          <w:lang w:val="nl-NL"/>
        </w:rPr>
        <w:t xml:space="preserve"> đ/c); Phương tiện </w:t>
      </w:r>
      <w:r>
        <w:rPr>
          <w:rFonts w:ascii="Times New Roman" w:hAnsi="Times New Roman"/>
          <w:lang w:val="nl-NL"/>
        </w:rPr>
        <w:t>KT</w:t>
      </w:r>
      <w:r w:rsidRPr="003A7D18">
        <w:rPr>
          <w:rFonts w:ascii="Times New Roman" w:hAnsi="Times New Roman"/>
          <w:lang w:val="nl-NL"/>
        </w:rPr>
        <w:t xml:space="preserve"> = </w:t>
      </w:r>
      <w:r>
        <w:rPr>
          <w:rFonts w:ascii="Times New Roman" w:hAnsi="Times New Roman"/>
          <w:lang w:val="nl-NL"/>
        </w:rPr>
        <w:t>896 phương tiện</w:t>
      </w:r>
      <w:r w:rsidRPr="003A7D18">
        <w:rPr>
          <w:rFonts w:ascii="Times New Roman" w:hAnsi="Times New Roman"/>
        </w:rPr>
        <w:t xml:space="preserve">; đăng ký độ tuổi 17: </w:t>
      </w:r>
      <w:r>
        <w:rPr>
          <w:rFonts w:ascii="Times New Roman" w:hAnsi="Times New Roman"/>
          <w:lang w:val="nl-NL"/>
        </w:rPr>
        <w:t>656</w:t>
      </w:r>
      <w:r w:rsidRPr="003A7D18">
        <w:rPr>
          <w:rFonts w:ascii="Times New Roman" w:hAnsi="Times New Roman"/>
          <w:lang w:val="nl-NL"/>
        </w:rPr>
        <w:t>/</w:t>
      </w:r>
      <w:r>
        <w:rPr>
          <w:rFonts w:ascii="Times New Roman" w:hAnsi="Times New Roman"/>
          <w:lang w:val="nl-NL"/>
        </w:rPr>
        <w:t>565</w:t>
      </w:r>
      <w:r w:rsidRPr="003A7D18">
        <w:rPr>
          <w:rFonts w:ascii="Times New Roman" w:hAnsi="Times New Roman"/>
          <w:lang w:val="nl-NL"/>
        </w:rPr>
        <w:t xml:space="preserve">; SSNN: </w:t>
      </w:r>
      <w:r>
        <w:rPr>
          <w:rFonts w:ascii="Times New Roman" w:hAnsi="Times New Roman"/>
          <w:lang w:val="nl-NL"/>
        </w:rPr>
        <w:t>3880</w:t>
      </w:r>
      <w:r w:rsidRPr="003A7D18">
        <w:rPr>
          <w:rFonts w:ascii="Times New Roman" w:hAnsi="Times New Roman"/>
          <w:lang w:val="nl-NL"/>
        </w:rPr>
        <w:t>;</w:t>
      </w:r>
    </w:p>
    <w:p w:rsidR="00687AD7" w:rsidRDefault="00687AD7" w:rsidP="00687AD7">
      <w:pPr>
        <w:pStyle w:val="FootnoteText"/>
        <w:jc w:val="both"/>
        <w:rPr>
          <w:rFonts w:ascii="Times New Roman" w:hAnsi="Times New Roman"/>
          <w:spacing w:val="-4"/>
          <w:lang w:val="en-US"/>
        </w:rPr>
      </w:pPr>
      <w:r w:rsidRPr="003A7D18">
        <w:rPr>
          <w:rFonts w:ascii="Times New Roman" w:hAnsi="Times New Roman"/>
          <w:lang w:val="nl-NL"/>
        </w:rPr>
        <w:t xml:space="preserve"> </w:t>
      </w:r>
      <w:r>
        <w:rPr>
          <w:rFonts w:ascii="Times New Roman" w:hAnsi="Times New Roman"/>
          <w:b/>
          <w:spacing w:val="-4"/>
          <w:lang w:val="en-US"/>
        </w:rPr>
        <w:t xml:space="preserve">-  </w:t>
      </w:r>
      <w:r w:rsidRPr="00070F8F">
        <w:rPr>
          <w:rFonts w:ascii="Times New Roman" w:hAnsi="Times New Roman"/>
          <w:b/>
          <w:spacing w:val="-4"/>
          <w:lang w:val="nl-NL"/>
        </w:rPr>
        <w:t xml:space="preserve">Toàn thành phố có </w:t>
      </w:r>
      <w:r w:rsidRPr="008F2A53">
        <w:rPr>
          <w:rFonts w:ascii="Times New Roman" w:hAnsi="Times New Roman"/>
          <w:b/>
          <w:spacing w:val="-4"/>
        </w:rPr>
        <w:t>Có 9</w:t>
      </w:r>
      <w:r w:rsidRPr="00070F8F">
        <w:rPr>
          <w:rFonts w:ascii="Times New Roman" w:hAnsi="Times New Roman"/>
          <w:b/>
          <w:spacing w:val="-4"/>
          <w:lang w:val="nl-NL"/>
        </w:rPr>
        <w:t>1</w:t>
      </w:r>
      <w:r w:rsidRPr="008F2A53">
        <w:rPr>
          <w:rFonts w:ascii="Times New Roman" w:hAnsi="Times New Roman"/>
          <w:b/>
          <w:spacing w:val="-4"/>
        </w:rPr>
        <w:t xml:space="preserve"> </w:t>
      </w:r>
      <w:r w:rsidRPr="008F2A53">
        <w:rPr>
          <w:rFonts w:ascii="Times New Roman" w:hAnsi="Times New Roman" w:hint="eastAsia"/>
          <w:b/>
          <w:spacing w:val="-4"/>
        </w:rPr>
        <w:t>đơ</w:t>
      </w:r>
      <w:r w:rsidRPr="008F2A53">
        <w:rPr>
          <w:rFonts w:ascii="Times New Roman" w:hAnsi="Times New Roman"/>
          <w:b/>
          <w:spacing w:val="-4"/>
        </w:rPr>
        <w:t>n vị DQTV</w:t>
      </w:r>
      <w:r>
        <w:rPr>
          <w:rFonts w:ascii="Times New Roman" w:hAnsi="Times New Roman"/>
          <w:spacing w:val="-4"/>
        </w:rPr>
        <w:t xml:space="preserve"> </w:t>
      </w:r>
      <w:r w:rsidRPr="006C3035">
        <w:rPr>
          <w:rFonts w:ascii="Times New Roman" w:hAnsi="Times New Roman"/>
          <w:spacing w:val="-4"/>
        </w:rPr>
        <w:t>(15 đơn vị DQ và 7</w:t>
      </w:r>
      <w:r w:rsidRPr="006C3035">
        <w:rPr>
          <w:rFonts w:ascii="Times New Roman" w:hAnsi="Times New Roman"/>
          <w:spacing w:val="-4"/>
          <w:lang w:val="nl-NL"/>
        </w:rPr>
        <w:t>6</w:t>
      </w:r>
      <w:r w:rsidRPr="006C3035">
        <w:rPr>
          <w:rFonts w:ascii="Times New Roman" w:hAnsi="Times New Roman"/>
          <w:spacing w:val="-4"/>
        </w:rPr>
        <w:t xml:space="preserve"> đơn vị </w:t>
      </w:r>
      <w:r w:rsidRPr="006C3035">
        <w:rPr>
          <w:rFonts w:ascii="Times New Roman" w:hAnsi="Times New Roman"/>
          <w:spacing w:val="-4"/>
          <w:lang w:val="nl-NL"/>
        </w:rPr>
        <w:t>TV</w:t>
      </w:r>
      <w:r w:rsidRPr="006C3035">
        <w:rPr>
          <w:rFonts w:ascii="Times New Roman" w:hAnsi="Times New Roman"/>
          <w:spacing w:val="-4"/>
        </w:rPr>
        <w:t>) với tổng số</w:t>
      </w:r>
      <w:r w:rsidRPr="006C3035">
        <w:rPr>
          <w:rFonts w:ascii="Times New Roman" w:hAnsi="Times New Roman"/>
          <w:spacing w:val="-4"/>
          <w:lang w:val="nl-NL"/>
        </w:rPr>
        <w:t xml:space="preserve"> 2.476đ/c (DQ: 1.269 đ/c</w:t>
      </w:r>
      <w:r w:rsidRPr="006C3035">
        <w:rPr>
          <w:rFonts w:ascii="Times New Roman" w:hAnsi="Times New Roman"/>
          <w:spacing w:val="-4"/>
        </w:rPr>
        <w:t xml:space="preserve">; </w:t>
      </w:r>
      <w:r w:rsidRPr="006C3035">
        <w:rPr>
          <w:rFonts w:ascii="Times New Roman" w:hAnsi="Times New Roman"/>
          <w:spacing w:val="-4"/>
          <w:lang w:val="nl-NL"/>
        </w:rPr>
        <w:t>TV: 1.207 đ/c) đạt 2,14% dân số; tỷ lệ Đảng viên 1045/2476 đ/c = 42,2 % (trong đó</w:t>
      </w:r>
      <w:r w:rsidRPr="006C3035">
        <w:rPr>
          <w:rFonts w:ascii="Times New Roman" w:hAnsi="Times New Roman"/>
          <w:spacing w:val="-4"/>
        </w:rPr>
        <w:t xml:space="preserve"> tỷ lệ Đảng viên: DQ nòng cốt </w:t>
      </w:r>
      <w:r w:rsidRPr="006C3035">
        <w:rPr>
          <w:rFonts w:ascii="Times New Roman" w:hAnsi="Times New Roman"/>
          <w:spacing w:val="-4"/>
          <w:lang w:val="en-US"/>
        </w:rPr>
        <w:t>412/1269</w:t>
      </w:r>
      <w:r w:rsidRPr="006C3035">
        <w:rPr>
          <w:rFonts w:ascii="Times New Roman" w:hAnsi="Times New Roman"/>
          <w:spacing w:val="-4"/>
        </w:rPr>
        <w:t xml:space="preserve">= 32,24%, Tự vệ </w:t>
      </w:r>
      <w:r w:rsidRPr="006C3035">
        <w:rPr>
          <w:rFonts w:ascii="Times New Roman" w:hAnsi="Times New Roman"/>
          <w:spacing w:val="-4"/>
          <w:lang w:val="en-US"/>
        </w:rPr>
        <w:t xml:space="preserve">633/1207 </w:t>
      </w:r>
      <w:r w:rsidRPr="006C3035">
        <w:rPr>
          <w:rFonts w:ascii="Times New Roman" w:hAnsi="Times New Roman"/>
          <w:spacing w:val="-4"/>
        </w:rPr>
        <w:t>= 52</w:t>
      </w:r>
      <w:r w:rsidRPr="006C3035">
        <w:rPr>
          <w:rFonts w:ascii="Times New Roman" w:hAnsi="Times New Roman"/>
          <w:spacing w:val="-4"/>
          <w:lang w:val="en-US"/>
        </w:rPr>
        <w:t>,44</w:t>
      </w:r>
      <w:r w:rsidRPr="006C3035">
        <w:rPr>
          <w:rFonts w:ascii="Times New Roman" w:hAnsi="Times New Roman"/>
          <w:spacing w:val="-4"/>
        </w:rPr>
        <w:t>%</w:t>
      </w:r>
      <w:r w:rsidRPr="006C3035">
        <w:rPr>
          <w:rFonts w:ascii="Times New Roman" w:hAnsi="Times New Roman"/>
          <w:spacing w:val="-4"/>
          <w:lang w:val="en-US"/>
        </w:rPr>
        <w:t>)</w:t>
      </w:r>
      <w:r w:rsidRPr="006C3035">
        <w:rPr>
          <w:rFonts w:ascii="Times New Roman" w:hAnsi="Times New Roman"/>
          <w:spacing w:val="-4"/>
        </w:rPr>
        <w:t>.</w:t>
      </w:r>
      <w:r w:rsidRPr="006C3035">
        <w:rPr>
          <w:rFonts w:ascii="Times New Roman" w:hAnsi="Times New Roman"/>
          <w:spacing w:val="-4"/>
          <w:lang w:val="nl-NL"/>
        </w:rPr>
        <w:t xml:space="preserve"> </w:t>
      </w:r>
      <w:r w:rsidRPr="00070F8F">
        <w:rPr>
          <w:rFonts w:ascii="Times New Roman" w:hAnsi="Times New Roman"/>
          <w:spacing w:val="-4"/>
          <w:lang w:val="nl-NL"/>
        </w:rPr>
        <w:t xml:space="preserve"> </w:t>
      </w:r>
      <w:r w:rsidRPr="008F2A53">
        <w:rPr>
          <w:rFonts w:ascii="Times New Roman" w:hAnsi="Times New Roman"/>
          <w:spacing w:val="-4"/>
          <w:lang w:val="en-US"/>
        </w:rPr>
        <w:t xml:space="preserve"> </w:t>
      </w:r>
      <w:r>
        <w:rPr>
          <w:rFonts w:ascii="Times New Roman" w:hAnsi="Times New Roman"/>
          <w:spacing w:val="-4"/>
          <w:lang w:val="en-US"/>
        </w:rPr>
        <w:t xml:space="preserve"> </w:t>
      </w:r>
    </w:p>
    <w:p w:rsidR="00687AD7" w:rsidRDefault="00687AD7" w:rsidP="00687AD7">
      <w:pPr>
        <w:pStyle w:val="FootnoteText"/>
        <w:jc w:val="both"/>
        <w:rPr>
          <w:rFonts w:ascii="Times New Roman" w:hAnsi="Times New Roman"/>
          <w:lang w:val="vi-VN"/>
        </w:rPr>
      </w:pPr>
      <w:r w:rsidRPr="00BD64A3">
        <w:rPr>
          <w:rFonts w:ascii="Times New Roman" w:hAnsi="Times New Roman"/>
          <w:b/>
          <w:lang w:val="nl-NL"/>
        </w:rPr>
        <w:t xml:space="preserve">- </w:t>
      </w:r>
      <w:r>
        <w:rPr>
          <w:rFonts w:ascii="Times New Roman" w:hAnsi="Times New Roman"/>
          <w:b/>
          <w:lang w:val="nl-NL"/>
        </w:rPr>
        <w:t>C</w:t>
      </w:r>
      <w:r w:rsidRPr="00BD64A3">
        <w:rPr>
          <w:rFonts w:ascii="Times New Roman" w:hAnsi="Times New Roman"/>
          <w:b/>
          <w:lang w:val="nl-NL"/>
        </w:rPr>
        <w:t>ô</w:t>
      </w:r>
      <w:r>
        <w:rPr>
          <w:rFonts w:ascii="Times New Roman" w:hAnsi="Times New Roman"/>
          <w:b/>
          <w:lang w:val="nl-NL"/>
        </w:rPr>
        <w:t>ng t</w:t>
      </w:r>
      <w:r w:rsidRPr="00BD64A3">
        <w:rPr>
          <w:rFonts w:ascii="Times New Roman" w:hAnsi="Times New Roman"/>
          <w:b/>
          <w:lang w:val="nl-NL"/>
        </w:rPr>
        <w:t>ác</w:t>
      </w:r>
      <w:r>
        <w:rPr>
          <w:rFonts w:ascii="Times New Roman" w:hAnsi="Times New Roman"/>
          <w:b/>
          <w:lang w:val="nl-NL"/>
        </w:rPr>
        <w:t xml:space="preserve"> t</w:t>
      </w:r>
      <w:r w:rsidRPr="00BD64A3">
        <w:rPr>
          <w:rFonts w:ascii="Times New Roman" w:hAnsi="Times New Roman"/>
          <w:b/>
          <w:lang w:val="nl-NL"/>
        </w:rPr>
        <w:t>uyển giao quân:</w:t>
      </w:r>
      <w:r w:rsidRPr="00741A1B">
        <w:rPr>
          <w:rFonts w:ascii="Times New Roman" w:hAnsi="Times New Roman"/>
          <w:lang w:val="nl-NL"/>
        </w:rPr>
        <w:t xml:space="preserve"> </w:t>
      </w:r>
      <w:r w:rsidRPr="003A7D18">
        <w:rPr>
          <w:rFonts w:ascii="Times New Roman" w:hAnsi="Times New Roman"/>
          <w:lang w:val="nl-NL"/>
        </w:rPr>
        <w:t xml:space="preserve">tuyển giao quân: </w:t>
      </w:r>
      <w:r>
        <w:rPr>
          <w:rFonts w:ascii="Times New Roman" w:hAnsi="Times New Roman"/>
          <w:lang w:val="nl-NL"/>
        </w:rPr>
        <w:t>70/70</w:t>
      </w:r>
      <w:r w:rsidRPr="003A7D18">
        <w:rPr>
          <w:rFonts w:ascii="Times New Roman" w:hAnsi="Times New Roman"/>
          <w:lang w:val="nl-NL"/>
        </w:rPr>
        <w:t xml:space="preserve"> chỉ tiêu (</w:t>
      </w:r>
      <w:r w:rsidRPr="003A7D18">
        <w:rPr>
          <w:rFonts w:ascii="Times New Roman" w:hAnsi="Times New Roman"/>
        </w:rPr>
        <w:t>Nghĩa vụ quân sự = 5</w:t>
      </w:r>
      <w:r>
        <w:rPr>
          <w:rFonts w:ascii="Times New Roman" w:hAnsi="Times New Roman"/>
        </w:rPr>
        <w:t>0</w:t>
      </w:r>
      <w:r w:rsidRPr="003A7D18">
        <w:rPr>
          <w:rFonts w:ascii="Times New Roman" w:hAnsi="Times New Roman"/>
        </w:rPr>
        <w:t xml:space="preserve">; Nghĩa vụ CAND = </w:t>
      </w:r>
      <w:r>
        <w:rPr>
          <w:rFonts w:ascii="Times New Roman" w:hAnsi="Times New Roman"/>
        </w:rPr>
        <w:t>20</w:t>
      </w:r>
      <w:r w:rsidRPr="003A7D18">
        <w:rPr>
          <w:rFonts w:ascii="Times New Roman" w:hAnsi="Times New Roman"/>
          <w:lang w:val="nl-NL"/>
        </w:rPr>
        <w:t xml:space="preserve">); quân nhân XN: </w:t>
      </w:r>
      <w:r>
        <w:rPr>
          <w:rFonts w:ascii="Times New Roman" w:hAnsi="Times New Roman"/>
          <w:lang w:val="nl-NL"/>
        </w:rPr>
        <w:t xml:space="preserve">53 (QS:47; CA:06); </w:t>
      </w:r>
    </w:p>
    <w:p w:rsidR="00687AD7" w:rsidRDefault="00687AD7" w:rsidP="00687AD7">
      <w:pPr>
        <w:pStyle w:val="FootnoteText"/>
        <w:jc w:val="both"/>
        <w:rPr>
          <w:rFonts w:ascii="Times New Roman" w:hAnsi="Times New Roman"/>
          <w:lang w:val="nl-NL"/>
        </w:rPr>
      </w:pPr>
      <w:r w:rsidRPr="001F10CE">
        <w:rPr>
          <w:rFonts w:ascii="Times New Roman" w:hAnsi="Times New Roman"/>
          <w:b/>
          <w:lang w:val="vi-VN"/>
        </w:rPr>
        <w:t xml:space="preserve">- </w:t>
      </w:r>
      <w:r>
        <w:rPr>
          <w:rFonts w:ascii="Times New Roman" w:hAnsi="Times New Roman"/>
          <w:b/>
          <w:lang w:val="vi-VN"/>
        </w:rPr>
        <w:t>Công tác t</w:t>
      </w:r>
      <w:r w:rsidRPr="001F10CE">
        <w:rPr>
          <w:rFonts w:ascii="Times New Roman" w:hAnsi="Times New Roman"/>
          <w:b/>
          <w:lang w:val="nl-NL"/>
        </w:rPr>
        <w:t>uyển sinh</w:t>
      </w:r>
      <w:r>
        <w:rPr>
          <w:rFonts w:ascii="Times New Roman" w:hAnsi="Times New Roman"/>
          <w:lang w:val="vi-VN"/>
        </w:rPr>
        <w:t>:</w:t>
      </w:r>
      <w:r>
        <w:rPr>
          <w:rFonts w:ascii="Times New Roman" w:hAnsi="Times New Roman"/>
          <w:lang w:val="nl-NL"/>
        </w:rPr>
        <w:t xml:space="preserve"> tuyển sinh 43 hồ sơ</w:t>
      </w:r>
      <w:r w:rsidRPr="003A7D18">
        <w:rPr>
          <w:rFonts w:ascii="Times New Roman" w:hAnsi="Times New Roman"/>
        </w:rPr>
        <w:t>.</w:t>
      </w:r>
      <w:r>
        <w:rPr>
          <w:rFonts w:ascii="Times New Roman" w:hAnsi="Times New Roman"/>
        </w:rPr>
        <w:t xml:space="preserve"> </w:t>
      </w:r>
    </w:p>
    <w:p w:rsidR="00687AD7" w:rsidRPr="00272899" w:rsidRDefault="00687AD7" w:rsidP="00687AD7">
      <w:pPr>
        <w:pStyle w:val="FootnoteText"/>
        <w:jc w:val="both"/>
        <w:rPr>
          <w:rFonts w:ascii="Times New Roman" w:hAnsi="Times New Roman"/>
          <w:lang w:val="en-US"/>
        </w:rPr>
      </w:pPr>
      <w:r w:rsidRPr="005931B7">
        <w:rPr>
          <w:rFonts w:ascii="Times New Roman" w:hAnsi="Times New Roman"/>
          <w:b/>
          <w:spacing w:val="-4"/>
          <w:lang w:val="en-US"/>
        </w:rPr>
        <w:t>-</w:t>
      </w:r>
      <w:r>
        <w:rPr>
          <w:rFonts w:ascii="Times New Roman" w:hAnsi="Times New Roman"/>
          <w:spacing w:val="-4"/>
          <w:lang w:val="en-US"/>
        </w:rPr>
        <w:t xml:space="preserve"> </w:t>
      </w:r>
      <w:r w:rsidRPr="00070F8F">
        <w:rPr>
          <w:rFonts w:ascii="Times New Roman" w:hAnsi="Times New Roman"/>
          <w:b/>
          <w:lang w:val="nl-NL"/>
        </w:rPr>
        <w:t xml:space="preserve">Công tác tập huấn, huấn luyện: </w:t>
      </w:r>
      <w:r w:rsidRPr="006016A4">
        <w:rPr>
          <w:rFonts w:ascii="Times New Roman" w:hAnsi="Times New Roman"/>
        </w:rPr>
        <w:t xml:space="preserve">Tham gia tập huấn cấp tỉnh: </w:t>
      </w:r>
      <w:r w:rsidRPr="00070F8F">
        <w:rPr>
          <w:rFonts w:ascii="Times New Roman" w:hAnsi="Times New Roman"/>
          <w:lang w:val="nl-NL"/>
        </w:rPr>
        <w:t>18</w:t>
      </w:r>
      <w:r w:rsidRPr="006016A4">
        <w:rPr>
          <w:rFonts w:ascii="Times New Roman" w:hAnsi="Times New Roman"/>
        </w:rPr>
        <w:t xml:space="preserve"> đ/c;</w:t>
      </w:r>
      <w:r w:rsidRPr="00272899">
        <w:rPr>
          <w:rFonts w:ascii="Times New Roman" w:hAnsi="Times New Roman"/>
        </w:rPr>
        <w:t xml:space="preserve"> </w:t>
      </w:r>
      <w:r w:rsidRPr="00272899">
        <w:rPr>
          <w:rFonts w:ascii="Times New Roman" w:hAnsi="Times New Roman"/>
          <w:spacing w:val="-4"/>
          <w:lang w:val="nl-NL"/>
        </w:rPr>
        <w:t xml:space="preserve">tổ chức </w:t>
      </w:r>
      <w:r w:rsidRPr="00272899">
        <w:rPr>
          <w:rFonts w:ascii="Times New Roman" w:hAnsi="Times New Roman"/>
          <w:lang w:val="nl-NL"/>
        </w:rPr>
        <w:t xml:space="preserve">tập huấn </w:t>
      </w:r>
      <w:r w:rsidRPr="00272899">
        <w:rPr>
          <w:rFonts w:ascii="Times New Roman" w:hAnsi="Times New Roman" w:hint="eastAsia"/>
          <w:lang w:val="nl-NL"/>
        </w:rPr>
        <w:t>đ</w:t>
      </w:r>
      <w:r w:rsidRPr="00272899">
        <w:rPr>
          <w:rFonts w:ascii="Times New Roman" w:hAnsi="Times New Roman"/>
          <w:lang w:val="nl-NL"/>
        </w:rPr>
        <w:t>ầu n</w:t>
      </w:r>
      <w:r w:rsidRPr="00272899">
        <w:rPr>
          <w:rFonts w:ascii="Times New Roman" w:hAnsi="Times New Roman" w:hint="eastAsia"/>
          <w:lang w:val="nl-NL"/>
        </w:rPr>
        <w:t>ă</w:t>
      </w:r>
      <w:r w:rsidRPr="00272899">
        <w:rPr>
          <w:rFonts w:ascii="Times New Roman" w:hAnsi="Times New Roman"/>
          <w:lang w:val="nl-NL"/>
        </w:rPr>
        <w:t xml:space="preserve">m cho </w:t>
      </w:r>
      <w:r>
        <w:rPr>
          <w:rFonts w:ascii="Times New Roman" w:hAnsi="Times New Roman"/>
          <w:lang w:val="nl-NL"/>
        </w:rPr>
        <w:t>c</w:t>
      </w:r>
      <w:r w:rsidRPr="00BF66C4">
        <w:rPr>
          <w:rFonts w:ascii="Times New Roman" w:hAnsi="Times New Roman" w:hint="eastAsia"/>
          <w:lang w:val="nl-NL"/>
        </w:rPr>
        <w:t>ơ</w:t>
      </w:r>
      <w:r>
        <w:rPr>
          <w:rFonts w:ascii="Times New Roman" w:hAnsi="Times New Roman"/>
          <w:lang w:val="nl-NL"/>
        </w:rPr>
        <w:t xml:space="preserve"> quan v</w:t>
      </w:r>
      <w:r w:rsidRPr="00BF66C4">
        <w:rPr>
          <w:rFonts w:ascii="Times New Roman" w:hAnsi="Times New Roman"/>
          <w:lang w:val="nl-NL"/>
        </w:rPr>
        <w:t>à</w:t>
      </w:r>
      <w:r>
        <w:rPr>
          <w:rFonts w:ascii="Times New Roman" w:hAnsi="Times New Roman"/>
          <w:lang w:val="nl-NL"/>
        </w:rPr>
        <w:t xml:space="preserve"> c</w:t>
      </w:r>
      <w:r w:rsidRPr="00BF66C4">
        <w:rPr>
          <w:rFonts w:ascii="Times New Roman" w:hAnsi="Times New Roman"/>
          <w:lang w:val="nl-NL"/>
        </w:rPr>
        <w:t>án</w:t>
      </w:r>
      <w:r>
        <w:rPr>
          <w:rFonts w:ascii="Times New Roman" w:hAnsi="Times New Roman"/>
          <w:lang w:val="nl-NL"/>
        </w:rPr>
        <w:t xml:space="preserve"> b</w:t>
      </w:r>
      <w:r w:rsidRPr="00BF66C4">
        <w:rPr>
          <w:rFonts w:ascii="Times New Roman" w:hAnsi="Times New Roman"/>
          <w:lang w:val="nl-NL"/>
        </w:rPr>
        <w:t>ộ</w:t>
      </w:r>
      <w:r>
        <w:rPr>
          <w:rFonts w:ascii="Times New Roman" w:hAnsi="Times New Roman"/>
          <w:lang w:val="nl-NL"/>
        </w:rPr>
        <w:t xml:space="preserve"> QS c</w:t>
      </w:r>
      <w:r w:rsidRPr="00BF66C4">
        <w:rPr>
          <w:rFonts w:ascii="Times New Roman" w:hAnsi="Times New Roman" w:hint="eastAsia"/>
          <w:lang w:val="nl-NL"/>
        </w:rPr>
        <w:t>ơ</w:t>
      </w:r>
      <w:r>
        <w:rPr>
          <w:rFonts w:ascii="Times New Roman" w:hAnsi="Times New Roman"/>
          <w:lang w:val="nl-NL"/>
        </w:rPr>
        <w:t xml:space="preserve"> s</w:t>
      </w:r>
      <w:r w:rsidRPr="00BF66C4">
        <w:rPr>
          <w:rFonts w:ascii="Times New Roman" w:hAnsi="Times New Roman"/>
          <w:lang w:val="nl-NL"/>
        </w:rPr>
        <w:t>ở</w:t>
      </w:r>
      <w:r>
        <w:rPr>
          <w:rFonts w:ascii="Times New Roman" w:hAnsi="Times New Roman"/>
          <w:lang w:val="nl-NL"/>
        </w:rPr>
        <w:t>: 161(Cơ quan: 26; xã, phường, tự vệ: 135</w:t>
      </w:r>
      <w:r w:rsidRPr="00272899">
        <w:rPr>
          <w:rFonts w:ascii="Times New Roman" w:hAnsi="Times New Roman"/>
          <w:spacing w:val="-4"/>
          <w:lang w:val="nl-NL"/>
        </w:rPr>
        <w:t xml:space="preserve"> đ/c</w:t>
      </w:r>
      <w:r>
        <w:rPr>
          <w:rFonts w:ascii="Times New Roman" w:hAnsi="Times New Roman"/>
          <w:spacing w:val="-4"/>
          <w:lang w:val="nl-NL"/>
        </w:rPr>
        <w:t>)</w:t>
      </w:r>
      <w:r w:rsidRPr="00272899">
        <w:rPr>
          <w:rFonts w:ascii="Times New Roman" w:hAnsi="Times New Roman"/>
          <w:spacing w:val="-4"/>
          <w:lang w:val="nl-NL"/>
        </w:rPr>
        <w:t>.</w:t>
      </w:r>
      <w:r>
        <w:rPr>
          <w:rFonts w:ascii="Times New Roman" w:hAnsi="Times New Roman"/>
          <w:spacing w:val="-4"/>
          <w:lang w:val="nl-NL"/>
        </w:rPr>
        <w:t xml:space="preserve"> Huấn luyện DQ năm 1(3/3 cụm): 222; DQCĐ 168; tại chỗ 135; Huấn luyện 58/76 đơn vị Tự vệ. TVTC: 621.</w:t>
      </w:r>
    </w:p>
    <w:p w:rsidR="00687AD7" w:rsidRPr="00DB7DF0" w:rsidRDefault="00687AD7" w:rsidP="00687AD7">
      <w:pPr>
        <w:jc w:val="both"/>
      </w:pPr>
      <w:r>
        <w:rPr>
          <w:b/>
        </w:rPr>
        <w:t xml:space="preserve">- </w:t>
      </w:r>
      <w:r w:rsidRPr="00070F8F">
        <w:rPr>
          <w:b/>
          <w:sz w:val="20"/>
          <w:szCs w:val="20"/>
          <w:lang w:val="nl-NL"/>
        </w:rPr>
        <w:t>Công tác tuyên truyền, giáo dục QPAN:</w:t>
      </w:r>
      <w:r w:rsidRPr="00070F8F">
        <w:rPr>
          <w:sz w:val="20"/>
          <w:szCs w:val="20"/>
          <w:lang w:val="nl-NL"/>
        </w:rPr>
        <w:t xml:space="preserve"> </w:t>
      </w:r>
      <w:r w:rsidRPr="005976C2">
        <w:rPr>
          <w:spacing w:val="-2"/>
          <w:sz w:val="20"/>
          <w:szCs w:val="20"/>
          <w:lang w:val="nl-NL"/>
        </w:rPr>
        <w:t>Cử 0</w:t>
      </w:r>
      <w:r>
        <w:rPr>
          <w:spacing w:val="-2"/>
          <w:sz w:val="20"/>
          <w:szCs w:val="20"/>
          <w:lang w:val="nl-NL"/>
        </w:rPr>
        <w:t>1</w:t>
      </w:r>
      <w:r w:rsidRPr="005976C2">
        <w:rPr>
          <w:spacing w:val="-2"/>
          <w:sz w:val="20"/>
          <w:szCs w:val="20"/>
          <w:lang w:val="nl-NL"/>
        </w:rPr>
        <w:t xml:space="preserve"> đ/c đối tuợng 2 bồi dưỡng KTQPAN</w:t>
      </w:r>
      <w:r>
        <w:rPr>
          <w:spacing w:val="-2"/>
          <w:sz w:val="20"/>
          <w:szCs w:val="20"/>
          <w:lang w:val="nl-NL"/>
        </w:rPr>
        <w:t>;</w:t>
      </w:r>
      <w:r w:rsidRPr="005976C2">
        <w:rPr>
          <w:spacing w:val="-2"/>
          <w:sz w:val="20"/>
          <w:szCs w:val="20"/>
          <w:lang w:val="nl-NL"/>
        </w:rPr>
        <w:t xml:space="preserve"> </w:t>
      </w:r>
      <w:r>
        <w:rPr>
          <w:spacing w:val="-2"/>
          <w:sz w:val="20"/>
          <w:szCs w:val="20"/>
          <w:lang w:val="nl-NL"/>
        </w:rPr>
        <w:t>11</w:t>
      </w:r>
      <w:r w:rsidRPr="005976C2">
        <w:rPr>
          <w:spacing w:val="-2"/>
          <w:sz w:val="20"/>
          <w:szCs w:val="20"/>
          <w:lang w:val="nl-NL"/>
        </w:rPr>
        <w:t xml:space="preserve"> đ/c đối tượng 3 ở các phường, xã tham gia lớp do tỉnh tổ chức.</w:t>
      </w:r>
      <w:r>
        <w:rPr>
          <w:spacing w:val="-2"/>
          <w:sz w:val="20"/>
          <w:szCs w:val="20"/>
          <w:lang w:val="nl-NL"/>
        </w:rPr>
        <w:t xml:space="preserve"> Tổ chức mở 04 lớp Bồi dưỡng ĐT4 406 đ/c; 06 lớp cập nhật ĐT4 830 đ/c. </w:t>
      </w:r>
    </w:p>
  </w:footnote>
  <w:footnote w:id="19">
    <w:p w:rsidR="00C82355" w:rsidRPr="0085600F" w:rsidRDefault="00C82355" w:rsidP="00C82355">
      <w:pPr>
        <w:pStyle w:val="FootnoteText"/>
        <w:jc w:val="both"/>
        <w:rPr>
          <w:lang w:val="en-US"/>
        </w:rPr>
      </w:pPr>
      <w:r>
        <w:rPr>
          <w:rStyle w:val="FootnoteReference"/>
        </w:rPr>
        <w:footnoteRef/>
      </w:r>
      <w:r>
        <w:t xml:space="preserve"> </w:t>
      </w:r>
      <w:r w:rsidR="0090596C">
        <w:rPr>
          <w:rFonts w:ascii="Times New Roman" w:hAnsi="Times New Roman"/>
          <w:b/>
          <w:i/>
          <w:lang w:val="nl-NL"/>
        </w:rPr>
        <w:t xml:space="preserve">Về hình sự: </w:t>
      </w:r>
      <w:r w:rsidR="0085600F">
        <w:rPr>
          <w:rFonts w:ascii="Times New Roman" w:hAnsi="Times New Roman"/>
          <w:lang w:val="en-US"/>
        </w:rPr>
        <w:t xml:space="preserve">Triệt xóa 03 băng nhóm/22 đối tượng tội phạm, làm tan rã 1 nhóm/3 đối tượng thanh nhiên hư hỏng. Điều tra, làm rõ 49 vụ/126 đối tượng (tỷ lệ điều tra 94%), trong đó phá thành công 4 chuyên án về lừa đảo chiếm đoạt tài sản, đánh bạc dưới hình thức lô đề, trộm cắp tài sản. </w:t>
      </w:r>
      <w:r w:rsidRPr="004772C9">
        <w:rPr>
          <w:rFonts w:ascii="Times New Roman" w:hAnsi="Times New Roman"/>
          <w:b/>
          <w:i/>
          <w:lang w:val="vi-VN"/>
        </w:rPr>
        <w:t>Về ma túy</w:t>
      </w:r>
      <w:r w:rsidRPr="004772C9">
        <w:rPr>
          <w:rFonts w:ascii="Times New Roman" w:hAnsi="Times New Roman"/>
          <w:b/>
          <w:i/>
        </w:rPr>
        <w:t xml:space="preserve">: </w:t>
      </w:r>
      <w:r w:rsidRPr="004772C9">
        <w:rPr>
          <w:rFonts w:ascii="Times New Roman" w:hAnsi="Times New Roman"/>
        </w:rPr>
        <w:t xml:space="preserve">Phát hiện, </w:t>
      </w:r>
      <w:r>
        <w:rPr>
          <w:rFonts w:ascii="Times New Roman" w:hAnsi="Times New Roman"/>
          <w:lang w:val="en-US"/>
        </w:rPr>
        <w:t xml:space="preserve">điều tra làm rõ </w:t>
      </w:r>
      <w:r w:rsidR="0085600F">
        <w:rPr>
          <w:rFonts w:ascii="Times New Roman" w:hAnsi="Times New Roman"/>
          <w:lang w:val="en-US"/>
        </w:rPr>
        <w:t>33</w:t>
      </w:r>
      <w:r>
        <w:rPr>
          <w:rFonts w:ascii="Times New Roman" w:hAnsi="Times New Roman"/>
          <w:lang w:val="en-US"/>
        </w:rPr>
        <w:t>/5</w:t>
      </w:r>
      <w:r w:rsidR="0085600F">
        <w:rPr>
          <w:rFonts w:ascii="Times New Roman" w:hAnsi="Times New Roman"/>
          <w:lang w:val="en-US"/>
        </w:rPr>
        <w:t>5</w:t>
      </w:r>
      <w:r>
        <w:rPr>
          <w:rFonts w:ascii="Times New Roman" w:hAnsi="Times New Roman"/>
          <w:lang w:val="en-US"/>
        </w:rPr>
        <w:t xml:space="preserve"> đối tượng tội phạm về ma túy, </w:t>
      </w:r>
      <w:r w:rsidR="0085600F">
        <w:rPr>
          <w:rFonts w:ascii="Times New Roman" w:hAnsi="Times New Roman"/>
          <w:lang w:val="en-US"/>
        </w:rPr>
        <w:t>68</w:t>
      </w:r>
      <w:r w:rsidRPr="004772C9">
        <w:rPr>
          <w:rFonts w:ascii="Times New Roman" w:hAnsi="Times New Roman"/>
        </w:rPr>
        <w:t xml:space="preserve"> vụ/</w:t>
      </w:r>
      <w:r w:rsidR="0085600F">
        <w:rPr>
          <w:rFonts w:ascii="Times New Roman" w:hAnsi="Times New Roman"/>
          <w:lang w:val="en-US"/>
        </w:rPr>
        <w:t>98</w:t>
      </w:r>
      <w:r w:rsidRPr="004772C9">
        <w:rPr>
          <w:rFonts w:ascii="Times New Roman" w:hAnsi="Times New Roman"/>
        </w:rPr>
        <w:t xml:space="preserve"> đối tượng</w:t>
      </w:r>
      <w:r w:rsidR="0085600F">
        <w:rPr>
          <w:rFonts w:ascii="Times New Roman" w:hAnsi="Times New Roman"/>
        </w:rPr>
        <w:t xml:space="preserve"> tàng trữ trái phép chất ma túy</w:t>
      </w:r>
      <w:r w:rsidR="0085600F">
        <w:rPr>
          <w:rFonts w:ascii="Times New Roman" w:hAnsi="Times New Roman"/>
          <w:lang w:val="en-US"/>
        </w:rPr>
        <w:t>. Vi phạm về pháo: phát hiện, khởi tố 1 vụ/3 đối tượng tàng trữ pháo. Phát hiện, xử lý 33 vụ đánh bạc (giảm 11 vụ so với cùng kỳ).</w:t>
      </w:r>
    </w:p>
  </w:footnote>
  <w:footnote w:id="20">
    <w:p w:rsidR="00C82355" w:rsidRPr="00B74B93" w:rsidRDefault="00C82355" w:rsidP="00C82355">
      <w:pPr>
        <w:pStyle w:val="FootnoteText"/>
        <w:jc w:val="both"/>
        <w:rPr>
          <w:lang w:val="en-US"/>
        </w:rPr>
      </w:pPr>
      <w:r>
        <w:rPr>
          <w:rStyle w:val="FootnoteReference"/>
        </w:rPr>
        <w:footnoteRef/>
      </w:r>
      <w:r>
        <w:t xml:space="preserve"> </w:t>
      </w:r>
      <w:r w:rsidRPr="004772C9">
        <w:rPr>
          <w:rFonts w:ascii="Times New Roman" w:hAnsi="Times New Roman"/>
          <w:lang w:val="vi-VN"/>
        </w:rPr>
        <w:t xml:space="preserve">Lập biên bản xử lý </w:t>
      </w:r>
      <w:r w:rsidR="0090596C">
        <w:rPr>
          <w:rFonts w:ascii="Times New Roman" w:hAnsi="Times New Roman"/>
          <w:lang w:val="en-US"/>
        </w:rPr>
        <w:t>3.751</w:t>
      </w:r>
      <w:r w:rsidRPr="004772C9">
        <w:rPr>
          <w:rFonts w:ascii="Times New Roman" w:hAnsi="Times New Roman"/>
        </w:rPr>
        <w:t xml:space="preserve"> </w:t>
      </w:r>
      <w:r w:rsidRPr="004772C9">
        <w:rPr>
          <w:rFonts w:ascii="Times New Roman" w:hAnsi="Times New Roman"/>
          <w:lang w:val="vi-VN"/>
        </w:rPr>
        <w:t>trường hợp vi phạm ATGT</w:t>
      </w:r>
      <w:r w:rsidRPr="004772C9">
        <w:rPr>
          <w:rFonts w:ascii="Times New Roman" w:hAnsi="Times New Roman"/>
        </w:rPr>
        <w:t xml:space="preserve">, phạt tiền </w:t>
      </w:r>
      <w:r w:rsidR="0090596C">
        <w:rPr>
          <w:rFonts w:ascii="Times New Roman" w:hAnsi="Times New Roman"/>
          <w:lang w:val="en-US"/>
        </w:rPr>
        <w:t>3</w:t>
      </w:r>
      <w:r w:rsidRPr="004772C9">
        <w:rPr>
          <w:rFonts w:ascii="Times New Roman" w:hAnsi="Times New Roman"/>
        </w:rPr>
        <w:t>.</w:t>
      </w:r>
      <w:r w:rsidR="0090596C">
        <w:rPr>
          <w:rFonts w:ascii="Times New Roman" w:hAnsi="Times New Roman"/>
          <w:lang w:val="en-US"/>
        </w:rPr>
        <w:t>413</w:t>
      </w:r>
      <w:r w:rsidRPr="004772C9">
        <w:rPr>
          <w:rFonts w:ascii="Times New Roman" w:hAnsi="Times New Roman"/>
        </w:rPr>
        <w:t>.</w:t>
      </w:r>
      <w:r w:rsidR="0090596C">
        <w:rPr>
          <w:rFonts w:ascii="Times New Roman" w:hAnsi="Times New Roman"/>
          <w:lang w:val="en-US"/>
        </w:rPr>
        <w:t>0</w:t>
      </w:r>
      <w:r w:rsidRPr="004772C9">
        <w:rPr>
          <w:rFonts w:ascii="Times New Roman" w:hAnsi="Times New Roman"/>
        </w:rPr>
        <w:t xml:space="preserve">00.000đ. (Trong đó chuyên đề nồng độ cồn: </w:t>
      </w:r>
      <w:r w:rsidR="0090596C">
        <w:rPr>
          <w:rFonts w:ascii="Times New Roman" w:hAnsi="Times New Roman"/>
          <w:lang w:val="en-US"/>
        </w:rPr>
        <w:t>639</w:t>
      </w:r>
      <w:r w:rsidRPr="004772C9">
        <w:rPr>
          <w:rFonts w:ascii="Times New Roman" w:hAnsi="Times New Roman"/>
        </w:rPr>
        <w:t xml:space="preserve"> trường hợp)</w:t>
      </w:r>
      <w:r w:rsidRPr="004772C9">
        <w:rPr>
          <w:rFonts w:ascii="Times New Roman" w:hAnsi="Times New Roman"/>
          <w:lang w:val="vi-VN"/>
        </w:rPr>
        <w:t>.</w:t>
      </w:r>
      <w:r>
        <w:rPr>
          <w:rFonts w:ascii="Times New Roman" w:hAnsi="Times New Roman"/>
          <w:lang w:val="en-US"/>
        </w:rPr>
        <w:t xml:space="preserve"> Đăng ký mới </w:t>
      </w:r>
      <w:r w:rsidR="0090596C">
        <w:rPr>
          <w:rFonts w:ascii="Times New Roman" w:hAnsi="Times New Roman"/>
          <w:lang w:val="en-US"/>
        </w:rPr>
        <w:t>1464</w:t>
      </w:r>
      <w:r>
        <w:rPr>
          <w:rFonts w:ascii="Times New Roman" w:hAnsi="Times New Roman"/>
          <w:lang w:val="en-US"/>
        </w:rPr>
        <w:t xml:space="preserve"> mô tô, xe máy điện. </w:t>
      </w:r>
      <w:r w:rsidR="0085600F">
        <w:rPr>
          <w:rFonts w:ascii="Times New Roman" w:hAnsi="Times New Roman"/>
          <w:lang w:val="en-US"/>
        </w:rPr>
        <w:t xml:space="preserve">Tai nạn giao thông xảy ra 5 vụ, chết 5 người.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6" w:rsidRDefault="00ED497E" w:rsidP="00436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936" w:rsidRDefault="007C3D62" w:rsidP="004368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9086"/>
      <w:docPartObj>
        <w:docPartGallery w:val="Page Numbers (Top of Page)"/>
        <w:docPartUnique/>
      </w:docPartObj>
    </w:sdtPr>
    <w:sdtEndPr>
      <w:rPr>
        <w:noProof/>
      </w:rPr>
    </w:sdtEndPr>
    <w:sdtContent>
      <w:p w:rsidR="00605936" w:rsidRDefault="00ED497E">
        <w:pPr>
          <w:pStyle w:val="Header"/>
          <w:jc w:val="center"/>
        </w:pPr>
        <w:r w:rsidRPr="006F178E">
          <w:rPr>
            <w:sz w:val="26"/>
            <w:szCs w:val="26"/>
          </w:rPr>
          <w:fldChar w:fldCharType="begin"/>
        </w:r>
        <w:r w:rsidRPr="006F178E">
          <w:rPr>
            <w:sz w:val="26"/>
            <w:szCs w:val="26"/>
          </w:rPr>
          <w:instrText xml:space="preserve"> PAGE   \* MERGEFORMAT </w:instrText>
        </w:r>
        <w:r w:rsidRPr="006F178E">
          <w:rPr>
            <w:sz w:val="26"/>
            <w:szCs w:val="26"/>
          </w:rPr>
          <w:fldChar w:fldCharType="separate"/>
        </w:r>
        <w:r w:rsidR="00B35B2F">
          <w:rPr>
            <w:noProof/>
            <w:sz w:val="26"/>
            <w:szCs w:val="26"/>
          </w:rPr>
          <w:t>2</w:t>
        </w:r>
        <w:r w:rsidRPr="006F178E">
          <w:rPr>
            <w:noProof/>
            <w:sz w:val="26"/>
            <w:szCs w:val="26"/>
          </w:rPr>
          <w:fldChar w:fldCharType="end"/>
        </w:r>
      </w:p>
    </w:sdtContent>
  </w:sdt>
  <w:p w:rsidR="00605936" w:rsidRDefault="007C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1E2"/>
    <w:multiLevelType w:val="hybridMultilevel"/>
    <w:tmpl w:val="C04EE854"/>
    <w:lvl w:ilvl="0" w:tplc="CED2D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55"/>
    <w:rsid w:val="00012D51"/>
    <w:rsid w:val="00033965"/>
    <w:rsid w:val="00065656"/>
    <w:rsid w:val="000A201D"/>
    <w:rsid w:val="000D3019"/>
    <w:rsid w:val="000D4746"/>
    <w:rsid w:val="00105D48"/>
    <w:rsid w:val="00145EE7"/>
    <w:rsid w:val="00147009"/>
    <w:rsid w:val="00150AA1"/>
    <w:rsid w:val="00155E36"/>
    <w:rsid w:val="0018673B"/>
    <w:rsid w:val="001E1370"/>
    <w:rsid w:val="0022679F"/>
    <w:rsid w:val="002522B0"/>
    <w:rsid w:val="002F10A7"/>
    <w:rsid w:val="002F5FC8"/>
    <w:rsid w:val="00330FF5"/>
    <w:rsid w:val="00474CFA"/>
    <w:rsid w:val="00487A77"/>
    <w:rsid w:val="004C5FC4"/>
    <w:rsid w:val="004E2C13"/>
    <w:rsid w:val="004E58D9"/>
    <w:rsid w:val="00517DEE"/>
    <w:rsid w:val="00523EE3"/>
    <w:rsid w:val="00556C68"/>
    <w:rsid w:val="0056583C"/>
    <w:rsid w:val="005A6F34"/>
    <w:rsid w:val="005B0356"/>
    <w:rsid w:val="005B1D88"/>
    <w:rsid w:val="00614483"/>
    <w:rsid w:val="006147BF"/>
    <w:rsid w:val="006275EE"/>
    <w:rsid w:val="00643D26"/>
    <w:rsid w:val="00660F94"/>
    <w:rsid w:val="00687AD7"/>
    <w:rsid w:val="006A5F6B"/>
    <w:rsid w:val="006D063E"/>
    <w:rsid w:val="00740E20"/>
    <w:rsid w:val="007964CB"/>
    <w:rsid w:val="007B3F1C"/>
    <w:rsid w:val="007C3D62"/>
    <w:rsid w:val="007C61E4"/>
    <w:rsid w:val="007D5CC4"/>
    <w:rsid w:val="007F4F98"/>
    <w:rsid w:val="00805FF6"/>
    <w:rsid w:val="0085600F"/>
    <w:rsid w:val="00884A85"/>
    <w:rsid w:val="008D6B11"/>
    <w:rsid w:val="0090596C"/>
    <w:rsid w:val="00957105"/>
    <w:rsid w:val="00A30B75"/>
    <w:rsid w:val="00A65A73"/>
    <w:rsid w:val="00AB664F"/>
    <w:rsid w:val="00B34503"/>
    <w:rsid w:val="00B35411"/>
    <w:rsid w:val="00B35B2F"/>
    <w:rsid w:val="00BA79AE"/>
    <w:rsid w:val="00C37AFB"/>
    <w:rsid w:val="00C42701"/>
    <w:rsid w:val="00C82355"/>
    <w:rsid w:val="00ED497E"/>
    <w:rsid w:val="00ED6D73"/>
    <w:rsid w:val="00EF319C"/>
    <w:rsid w:val="00F10006"/>
    <w:rsid w:val="00F14435"/>
    <w:rsid w:val="00F33F63"/>
    <w:rsid w:val="00F4013C"/>
    <w:rsid w:val="00F5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C82355"/>
    <w:pPr>
      <w:spacing w:before="100" w:beforeAutospacing="1" w:after="100" w:afterAutospacing="1"/>
      <w:outlineLvl w:val="0"/>
    </w:pPr>
    <w:rPr>
      <w:b/>
      <w:bCs/>
      <w:kern w:val="36"/>
      <w:sz w:val="36"/>
      <w:szCs w:val="36"/>
    </w:rPr>
  </w:style>
  <w:style w:type="paragraph" w:styleId="Heading2">
    <w:name w:val="heading 2"/>
    <w:basedOn w:val="Normal"/>
    <w:next w:val="Normal"/>
    <w:link w:val="Heading2Char"/>
    <w:uiPriority w:val="9"/>
    <w:semiHidden/>
    <w:unhideWhenUsed/>
    <w:qFormat/>
    <w:rsid w:val="006D0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355"/>
    <w:rPr>
      <w:rFonts w:ascii="Times New Roman" w:eastAsia="Times New Roman" w:hAnsi="Times New Roman" w:cs="Times New Roman"/>
      <w:b/>
      <w:bCs/>
      <w:kern w:val="36"/>
      <w:sz w:val="36"/>
      <w:szCs w:val="36"/>
    </w:rPr>
  </w:style>
  <w:style w:type="paragraph" w:styleId="BodyTextIndent">
    <w:name w:val="Body Text Indent"/>
    <w:basedOn w:val="Normal"/>
    <w:link w:val="BodyTextIndentChar"/>
    <w:rsid w:val="00C82355"/>
    <w:pPr>
      <w:ind w:firstLine="720"/>
      <w:jc w:val="both"/>
    </w:pPr>
  </w:style>
  <w:style w:type="character" w:customStyle="1" w:styleId="BodyTextIndentChar">
    <w:name w:val="Body Text Indent Char"/>
    <w:basedOn w:val="DefaultParagraphFont"/>
    <w:link w:val="BodyTextIndent"/>
    <w:rsid w:val="00C82355"/>
    <w:rPr>
      <w:rFonts w:ascii="Times New Roman" w:eastAsia="Times New Roman" w:hAnsi="Times New Roman" w:cs="Times New Roman"/>
      <w:sz w:val="28"/>
      <w:szCs w:val="24"/>
    </w:rPr>
  </w:style>
  <w:style w:type="paragraph" w:styleId="Header">
    <w:name w:val="header"/>
    <w:basedOn w:val="Normal"/>
    <w:link w:val="HeaderChar"/>
    <w:uiPriority w:val="99"/>
    <w:rsid w:val="00C8235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2355"/>
    <w:rPr>
      <w:rFonts w:ascii="Times New Roman" w:eastAsia="Times New Roman" w:hAnsi="Times New Roman" w:cs="Times New Roman"/>
      <w:sz w:val="28"/>
      <w:szCs w:val="24"/>
      <w:lang w:val="x-none" w:eastAsia="x-none"/>
    </w:rPr>
  </w:style>
  <w:style w:type="character" w:styleId="PageNumber">
    <w:name w:val="page number"/>
    <w:basedOn w:val="DefaultParagraphFont"/>
    <w:rsid w:val="00C82355"/>
  </w:style>
  <w:style w:type="paragraph" w:styleId="Footer">
    <w:name w:val="footer"/>
    <w:basedOn w:val="Normal"/>
    <w:link w:val="FooterChar"/>
    <w:uiPriority w:val="99"/>
    <w:rsid w:val="00C8235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235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C82355"/>
    <w:pPr>
      <w:spacing w:after="120"/>
    </w:pPr>
    <w:rPr>
      <w:rFonts w:ascii=".VnTime" w:hAnsi=".VnTime"/>
      <w:szCs w:val="28"/>
      <w:lang w:val="x-none" w:eastAsia="x-none"/>
    </w:rPr>
  </w:style>
  <w:style w:type="character" w:customStyle="1" w:styleId="BodyTextChar">
    <w:name w:val="Body Text Char"/>
    <w:basedOn w:val="DefaultParagraphFont"/>
    <w:link w:val="BodyText"/>
    <w:rsid w:val="00C82355"/>
    <w:rPr>
      <w:rFonts w:ascii=".VnTime" w:eastAsia="Times New Roman" w:hAnsi=".VnTime" w:cs="Times New Roman"/>
      <w:sz w:val="28"/>
      <w:szCs w:val="28"/>
      <w:lang w:val="x-none" w:eastAsia="x-none"/>
    </w:rPr>
  </w:style>
  <w:style w:type="paragraph" w:styleId="BodyText2">
    <w:name w:val="Body Text 2"/>
    <w:basedOn w:val="Normal"/>
    <w:link w:val="BodyText2Char"/>
    <w:rsid w:val="00C82355"/>
    <w:pPr>
      <w:spacing w:after="120" w:line="480" w:lineRule="auto"/>
    </w:pPr>
  </w:style>
  <w:style w:type="character" w:customStyle="1" w:styleId="BodyText2Char">
    <w:name w:val="Body Text 2 Char"/>
    <w:basedOn w:val="DefaultParagraphFont"/>
    <w:link w:val="BodyText2"/>
    <w:rsid w:val="00C82355"/>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9,Cha"/>
    <w:basedOn w:val="Normal"/>
    <w:link w:val="FootnoteTextChar"/>
    <w:qFormat/>
    <w:rsid w:val="00C82355"/>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C82355"/>
    <w:rPr>
      <w:rFonts w:ascii=".VnTime" w:eastAsia="Times New Roman" w:hAnsi=".VnTime" w:cs="Times New Roman"/>
      <w:sz w:val="20"/>
      <w:szCs w:val="20"/>
      <w:lang w:val="x-none" w:eastAsia="x-none"/>
    </w:rPr>
  </w:style>
  <w:style w:type="character" w:styleId="FootnoteReference">
    <w:name w:val="footnote reference"/>
    <w:aliases w:val="Footnote text,Ref,de nota al pie,Footnote,ftref,BearingPoint,16 Point,Superscript 6 Point,fr,Footnote Text1,f,(NECG) Footnote Reference, BVI fnr,footnote ref,BVI fnr,Footnote Reference 2,Footnote + Arial,10 pt,Black,Footnote Text11,R"/>
    <w:link w:val="CharChar1CharCharCharChar1CharCharCharCharCharCharCharChar"/>
    <w:qFormat/>
    <w:rsid w:val="00C82355"/>
    <w:rPr>
      <w:vertAlign w:val="superscript"/>
    </w:rPr>
  </w:style>
  <w:style w:type="character" w:styleId="Strong">
    <w:name w:val="Strong"/>
    <w:uiPriority w:val="22"/>
    <w:qFormat/>
    <w:rsid w:val="00C82355"/>
    <w:rPr>
      <w:b/>
      <w:bCs/>
    </w:rPr>
  </w:style>
  <w:style w:type="paragraph" w:styleId="ListParagraph">
    <w:name w:val="List Paragraph"/>
    <w:basedOn w:val="Normal"/>
    <w:uiPriority w:val="34"/>
    <w:qFormat/>
    <w:rsid w:val="00C82355"/>
    <w:pPr>
      <w:spacing w:after="200" w:line="276" w:lineRule="auto"/>
      <w:ind w:left="720"/>
      <w:contextualSpacing/>
    </w:pPr>
    <w:rPr>
      <w:rFonts w:eastAsia="Arial"/>
      <w:szCs w:val="22"/>
    </w:rPr>
  </w:style>
  <w:style w:type="character" w:customStyle="1" w:styleId="m11635446225680410s2">
    <w:name w:val="m_11635446225680410s2"/>
    <w:rsid w:val="00C82355"/>
  </w:style>
  <w:style w:type="character" w:customStyle="1" w:styleId="fontstyle21">
    <w:name w:val="fontstyle21"/>
    <w:basedOn w:val="DefaultParagraphFont"/>
    <w:rsid w:val="00C82355"/>
    <w:rPr>
      <w:rFonts w:ascii=".VnTime" w:hAnsi=".VnTime"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82355"/>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C82355"/>
    <w:rPr>
      <w:rFonts w:ascii="Times New Roman" w:hAnsi="Times New Roman" w:cs="Times New Roman" w:hint="default"/>
      <w:b w:val="0"/>
      <w:bCs w:val="0"/>
      <w:i w:val="0"/>
      <w:iCs w:val="0"/>
      <w:color w:val="000000"/>
      <w:sz w:val="28"/>
      <w:szCs w:val="28"/>
    </w:rPr>
  </w:style>
  <w:style w:type="paragraph" w:customStyle="1" w:styleId="Normal1">
    <w:name w:val="Normal1"/>
    <w:rsid w:val="00C82355"/>
    <w:pPr>
      <w:spacing w:after="0" w:line="240" w:lineRule="auto"/>
    </w:pPr>
    <w:rPr>
      <w:rFonts w:ascii="Times New Roman" w:eastAsia="Times New Roman" w:hAnsi="Times New Roman" w:cs="Times New Roman"/>
      <w:sz w:val="24"/>
      <w:szCs w:val="24"/>
      <w:lang w:val="nl-NL" w:eastAsia="vi-VN"/>
    </w:rPr>
  </w:style>
  <w:style w:type="paragraph" w:customStyle="1" w:styleId="msonospacing0">
    <w:name w:val="msonospacing"/>
    <w:rsid w:val="00C82355"/>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82355"/>
    <w:rPr>
      <w:rFonts w:ascii="Tahoma" w:hAnsi="Tahoma" w:cs="Tahoma"/>
      <w:sz w:val="16"/>
      <w:szCs w:val="16"/>
    </w:rPr>
  </w:style>
  <w:style w:type="character" w:customStyle="1" w:styleId="BalloonTextChar">
    <w:name w:val="Balloon Text Char"/>
    <w:basedOn w:val="DefaultParagraphFont"/>
    <w:link w:val="BalloonText"/>
    <w:uiPriority w:val="99"/>
    <w:semiHidden/>
    <w:rsid w:val="00C82355"/>
    <w:rPr>
      <w:rFonts w:ascii="Tahoma" w:eastAsia="Times New Roman" w:hAnsi="Tahoma" w:cs="Tahoma"/>
      <w:sz w:val="16"/>
      <w:szCs w:val="16"/>
    </w:rPr>
  </w:style>
  <w:style w:type="paragraph" w:customStyle="1" w:styleId="Char">
    <w:name w:val="Char"/>
    <w:basedOn w:val="Normal"/>
    <w:rsid w:val="00C82355"/>
    <w:pPr>
      <w:pageBreakBefore/>
      <w:spacing w:before="100" w:beforeAutospacing="1" w:after="100" w:afterAutospacing="1"/>
    </w:pPr>
    <w:rPr>
      <w:rFonts w:ascii="Tahoma" w:hAnsi="Tahoma"/>
      <w:sz w:val="20"/>
      <w:szCs w:val="20"/>
    </w:rPr>
  </w:style>
  <w:style w:type="character" w:styleId="Emphasis">
    <w:name w:val="Emphasis"/>
    <w:qFormat/>
    <w:rsid w:val="000D4746"/>
    <w:rPr>
      <w:i/>
      <w:iCs/>
    </w:rPr>
  </w:style>
  <w:style w:type="character" w:customStyle="1" w:styleId="Heading2Char">
    <w:name w:val="Heading 2 Char"/>
    <w:basedOn w:val="DefaultParagraphFont"/>
    <w:link w:val="Heading2"/>
    <w:uiPriority w:val="9"/>
    <w:semiHidden/>
    <w:rsid w:val="006D063E"/>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rsid w:val="006D063E"/>
    <w:rPr>
      <w:sz w:val="24"/>
    </w:rPr>
  </w:style>
  <w:style w:type="character" w:customStyle="1" w:styleId="NormalWebChar">
    <w:name w:val="Normal (Web) Char"/>
    <w:link w:val="NormalWeb"/>
    <w:rsid w:val="006D063E"/>
    <w:rPr>
      <w:rFonts w:ascii="Times New Roman" w:eastAsia="Times New Roman" w:hAnsi="Times New Roman" w:cs="Times New Roman"/>
      <w:sz w:val="24"/>
      <w:szCs w:val="24"/>
    </w:rPr>
  </w:style>
  <w:style w:type="character" w:customStyle="1" w:styleId="text">
    <w:name w:val="text"/>
    <w:basedOn w:val="DefaultParagraphFont"/>
    <w:rsid w:val="00A65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C82355"/>
    <w:pPr>
      <w:spacing w:before="100" w:beforeAutospacing="1" w:after="100" w:afterAutospacing="1"/>
      <w:outlineLvl w:val="0"/>
    </w:pPr>
    <w:rPr>
      <w:b/>
      <w:bCs/>
      <w:kern w:val="36"/>
      <w:sz w:val="36"/>
      <w:szCs w:val="36"/>
    </w:rPr>
  </w:style>
  <w:style w:type="paragraph" w:styleId="Heading2">
    <w:name w:val="heading 2"/>
    <w:basedOn w:val="Normal"/>
    <w:next w:val="Normal"/>
    <w:link w:val="Heading2Char"/>
    <w:uiPriority w:val="9"/>
    <w:semiHidden/>
    <w:unhideWhenUsed/>
    <w:qFormat/>
    <w:rsid w:val="006D0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355"/>
    <w:rPr>
      <w:rFonts w:ascii="Times New Roman" w:eastAsia="Times New Roman" w:hAnsi="Times New Roman" w:cs="Times New Roman"/>
      <w:b/>
      <w:bCs/>
      <w:kern w:val="36"/>
      <w:sz w:val="36"/>
      <w:szCs w:val="36"/>
    </w:rPr>
  </w:style>
  <w:style w:type="paragraph" w:styleId="BodyTextIndent">
    <w:name w:val="Body Text Indent"/>
    <w:basedOn w:val="Normal"/>
    <w:link w:val="BodyTextIndentChar"/>
    <w:rsid w:val="00C82355"/>
    <w:pPr>
      <w:ind w:firstLine="720"/>
      <w:jc w:val="both"/>
    </w:pPr>
  </w:style>
  <w:style w:type="character" w:customStyle="1" w:styleId="BodyTextIndentChar">
    <w:name w:val="Body Text Indent Char"/>
    <w:basedOn w:val="DefaultParagraphFont"/>
    <w:link w:val="BodyTextIndent"/>
    <w:rsid w:val="00C82355"/>
    <w:rPr>
      <w:rFonts w:ascii="Times New Roman" w:eastAsia="Times New Roman" w:hAnsi="Times New Roman" w:cs="Times New Roman"/>
      <w:sz w:val="28"/>
      <w:szCs w:val="24"/>
    </w:rPr>
  </w:style>
  <w:style w:type="paragraph" w:styleId="Header">
    <w:name w:val="header"/>
    <w:basedOn w:val="Normal"/>
    <w:link w:val="HeaderChar"/>
    <w:uiPriority w:val="99"/>
    <w:rsid w:val="00C8235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2355"/>
    <w:rPr>
      <w:rFonts w:ascii="Times New Roman" w:eastAsia="Times New Roman" w:hAnsi="Times New Roman" w:cs="Times New Roman"/>
      <w:sz w:val="28"/>
      <w:szCs w:val="24"/>
      <w:lang w:val="x-none" w:eastAsia="x-none"/>
    </w:rPr>
  </w:style>
  <w:style w:type="character" w:styleId="PageNumber">
    <w:name w:val="page number"/>
    <w:basedOn w:val="DefaultParagraphFont"/>
    <w:rsid w:val="00C82355"/>
  </w:style>
  <w:style w:type="paragraph" w:styleId="Footer">
    <w:name w:val="footer"/>
    <w:basedOn w:val="Normal"/>
    <w:link w:val="FooterChar"/>
    <w:uiPriority w:val="99"/>
    <w:rsid w:val="00C8235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235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C82355"/>
    <w:pPr>
      <w:spacing w:after="120"/>
    </w:pPr>
    <w:rPr>
      <w:rFonts w:ascii=".VnTime" w:hAnsi=".VnTime"/>
      <w:szCs w:val="28"/>
      <w:lang w:val="x-none" w:eastAsia="x-none"/>
    </w:rPr>
  </w:style>
  <w:style w:type="character" w:customStyle="1" w:styleId="BodyTextChar">
    <w:name w:val="Body Text Char"/>
    <w:basedOn w:val="DefaultParagraphFont"/>
    <w:link w:val="BodyText"/>
    <w:rsid w:val="00C82355"/>
    <w:rPr>
      <w:rFonts w:ascii=".VnTime" w:eastAsia="Times New Roman" w:hAnsi=".VnTime" w:cs="Times New Roman"/>
      <w:sz w:val="28"/>
      <w:szCs w:val="28"/>
      <w:lang w:val="x-none" w:eastAsia="x-none"/>
    </w:rPr>
  </w:style>
  <w:style w:type="paragraph" w:styleId="BodyText2">
    <w:name w:val="Body Text 2"/>
    <w:basedOn w:val="Normal"/>
    <w:link w:val="BodyText2Char"/>
    <w:rsid w:val="00C82355"/>
    <w:pPr>
      <w:spacing w:after="120" w:line="480" w:lineRule="auto"/>
    </w:pPr>
  </w:style>
  <w:style w:type="character" w:customStyle="1" w:styleId="BodyText2Char">
    <w:name w:val="Body Text 2 Char"/>
    <w:basedOn w:val="DefaultParagraphFont"/>
    <w:link w:val="BodyText2"/>
    <w:rsid w:val="00C82355"/>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9,Cha"/>
    <w:basedOn w:val="Normal"/>
    <w:link w:val="FootnoteTextChar"/>
    <w:qFormat/>
    <w:rsid w:val="00C82355"/>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C82355"/>
    <w:rPr>
      <w:rFonts w:ascii=".VnTime" w:eastAsia="Times New Roman" w:hAnsi=".VnTime" w:cs="Times New Roman"/>
      <w:sz w:val="20"/>
      <w:szCs w:val="20"/>
      <w:lang w:val="x-none" w:eastAsia="x-none"/>
    </w:rPr>
  </w:style>
  <w:style w:type="character" w:styleId="FootnoteReference">
    <w:name w:val="footnote reference"/>
    <w:aliases w:val="Footnote text,Ref,de nota al pie,Footnote,ftref,BearingPoint,16 Point,Superscript 6 Point,fr,Footnote Text1,f,(NECG) Footnote Reference, BVI fnr,footnote ref,BVI fnr,Footnote Reference 2,Footnote + Arial,10 pt,Black,Footnote Text11,R"/>
    <w:link w:val="CharChar1CharCharCharChar1CharCharCharCharCharCharCharChar"/>
    <w:qFormat/>
    <w:rsid w:val="00C82355"/>
    <w:rPr>
      <w:vertAlign w:val="superscript"/>
    </w:rPr>
  </w:style>
  <w:style w:type="character" w:styleId="Strong">
    <w:name w:val="Strong"/>
    <w:uiPriority w:val="22"/>
    <w:qFormat/>
    <w:rsid w:val="00C82355"/>
    <w:rPr>
      <w:b/>
      <w:bCs/>
    </w:rPr>
  </w:style>
  <w:style w:type="paragraph" w:styleId="ListParagraph">
    <w:name w:val="List Paragraph"/>
    <w:basedOn w:val="Normal"/>
    <w:uiPriority w:val="34"/>
    <w:qFormat/>
    <w:rsid w:val="00C82355"/>
    <w:pPr>
      <w:spacing w:after="200" w:line="276" w:lineRule="auto"/>
      <w:ind w:left="720"/>
      <w:contextualSpacing/>
    </w:pPr>
    <w:rPr>
      <w:rFonts w:eastAsia="Arial"/>
      <w:szCs w:val="22"/>
    </w:rPr>
  </w:style>
  <w:style w:type="character" w:customStyle="1" w:styleId="m11635446225680410s2">
    <w:name w:val="m_11635446225680410s2"/>
    <w:rsid w:val="00C82355"/>
  </w:style>
  <w:style w:type="character" w:customStyle="1" w:styleId="fontstyle21">
    <w:name w:val="fontstyle21"/>
    <w:basedOn w:val="DefaultParagraphFont"/>
    <w:rsid w:val="00C82355"/>
    <w:rPr>
      <w:rFonts w:ascii=".VnTime" w:hAnsi=".VnTime"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82355"/>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C82355"/>
    <w:rPr>
      <w:rFonts w:ascii="Times New Roman" w:hAnsi="Times New Roman" w:cs="Times New Roman" w:hint="default"/>
      <w:b w:val="0"/>
      <w:bCs w:val="0"/>
      <w:i w:val="0"/>
      <w:iCs w:val="0"/>
      <w:color w:val="000000"/>
      <w:sz w:val="28"/>
      <w:szCs w:val="28"/>
    </w:rPr>
  </w:style>
  <w:style w:type="paragraph" w:customStyle="1" w:styleId="Normal1">
    <w:name w:val="Normal1"/>
    <w:rsid w:val="00C82355"/>
    <w:pPr>
      <w:spacing w:after="0" w:line="240" w:lineRule="auto"/>
    </w:pPr>
    <w:rPr>
      <w:rFonts w:ascii="Times New Roman" w:eastAsia="Times New Roman" w:hAnsi="Times New Roman" w:cs="Times New Roman"/>
      <w:sz w:val="24"/>
      <w:szCs w:val="24"/>
      <w:lang w:val="nl-NL" w:eastAsia="vi-VN"/>
    </w:rPr>
  </w:style>
  <w:style w:type="paragraph" w:customStyle="1" w:styleId="msonospacing0">
    <w:name w:val="msonospacing"/>
    <w:rsid w:val="00C82355"/>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82355"/>
    <w:rPr>
      <w:rFonts w:ascii="Tahoma" w:hAnsi="Tahoma" w:cs="Tahoma"/>
      <w:sz w:val="16"/>
      <w:szCs w:val="16"/>
    </w:rPr>
  </w:style>
  <w:style w:type="character" w:customStyle="1" w:styleId="BalloonTextChar">
    <w:name w:val="Balloon Text Char"/>
    <w:basedOn w:val="DefaultParagraphFont"/>
    <w:link w:val="BalloonText"/>
    <w:uiPriority w:val="99"/>
    <w:semiHidden/>
    <w:rsid w:val="00C82355"/>
    <w:rPr>
      <w:rFonts w:ascii="Tahoma" w:eastAsia="Times New Roman" w:hAnsi="Tahoma" w:cs="Tahoma"/>
      <w:sz w:val="16"/>
      <w:szCs w:val="16"/>
    </w:rPr>
  </w:style>
  <w:style w:type="paragraph" w:customStyle="1" w:styleId="Char">
    <w:name w:val="Char"/>
    <w:basedOn w:val="Normal"/>
    <w:rsid w:val="00C82355"/>
    <w:pPr>
      <w:pageBreakBefore/>
      <w:spacing w:before="100" w:beforeAutospacing="1" w:after="100" w:afterAutospacing="1"/>
    </w:pPr>
    <w:rPr>
      <w:rFonts w:ascii="Tahoma" w:hAnsi="Tahoma"/>
      <w:sz w:val="20"/>
      <w:szCs w:val="20"/>
    </w:rPr>
  </w:style>
  <w:style w:type="character" w:styleId="Emphasis">
    <w:name w:val="Emphasis"/>
    <w:qFormat/>
    <w:rsid w:val="000D4746"/>
    <w:rPr>
      <w:i/>
      <w:iCs/>
    </w:rPr>
  </w:style>
  <w:style w:type="character" w:customStyle="1" w:styleId="Heading2Char">
    <w:name w:val="Heading 2 Char"/>
    <w:basedOn w:val="DefaultParagraphFont"/>
    <w:link w:val="Heading2"/>
    <w:uiPriority w:val="9"/>
    <w:semiHidden/>
    <w:rsid w:val="006D063E"/>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rsid w:val="006D063E"/>
    <w:rPr>
      <w:sz w:val="24"/>
    </w:rPr>
  </w:style>
  <w:style w:type="character" w:customStyle="1" w:styleId="NormalWebChar">
    <w:name w:val="Normal (Web) Char"/>
    <w:link w:val="NormalWeb"/>
    <w:rsid w:val="006D063E"/>
    <w:rPr>
      <w:rFonts w:ascii="Times New Roman" w:eastAsia="Times New Roman" w:hAnsi="Times New Roman" w:cs="Times New Roman"/>
      <w:sz w:val="24"/>
      <w:szCs w:val="24"/>
    </w:rPr>
  </w:style>
  <w:style w:type="character" w:customStyle="1" w:styleId="text">
    <w:name w:val="text"/>
    <w:basedOn w:val="DefaultParagraphFont"/>
    <w:rsid w:val="00A6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002">
      <w:bodyDiv w:val="1"/>
      <w:marLeft w:val="0"/>
      <w:marRight w:val="0"/>
      <w:marTop w:val="0"/>
      <w:marBottom w:val="0"/>
      <w:divBdr>
        <w:top w:val="none" w:sz="0" w:space="0" w:color="auto"/>
        <w:left w:val="none" w:sz="0" w:space="0" w:color="auto"/>
        <w:bottom w:val="none" w:sz="0" w:space="0" w:color="auto"/>
        <w:right w:val="none" w:sz="0" w:space="0" w:color="auto"/>
      </w:divBdr>
      <w:divsChild>
        <w:div w:id="1207334587">
          <w:marLeft w:val="0"/>
          <w:marRight w:val="0"/>
          <w:marTop w:val="0"/>
          <w:marBottom w:val="0"/>
          <w:divBdr>
            <w:top w:val="none" w:sz="0" w:space="0" w:color="auto"/>
            <w:left w:val="none" w:sz="0" w:space="0" w:color="auto"/>
            <w:bottom w:val="none" w:sz="0" w:space="0" w:color="auto"/>
            <w:right w:val="none" w:sz="0" w:space="0" w:color="auto"/>
          </w:divBdr>
          <w:divsChild>
            <w:div w:id="1620066640">
              <w:marLeft w:val="0"/>
              <w:marRight w:val="0"/>
              <w:marTop w:val="0"/>
              <w:marBottom w:val="0"/>
              <w:divBdr>
                <w:top w:val="none" w:sz="0" w:space="0" w:color="auto"/>
                <w:left w:val="none" w:sz="0" w:space="0" w:color="auto"/>
                <w:bottom w:val="none" w:sz="0" w:space="0" w:color="auto"/>
                <w:right w:val="none" w:sz="0" w:space="0" w:color="auto"/>
              </w:divBdr>
              <w:divsChild>
                <w:div w:id="1873764328">
                  <w:marLeft w:val="0"/>
                  <w:marRight w:val="-105"/>
                  <w:marTop w:val="0"/>
                  <w:marBottom w:val="0"/>
                  <w:divBdr>
                    <w:top w:val="none" w:sz="0" w:space="0" w:color="auto"/>
                    <w:left w:val="none" w:sz="0" w:space="0" w:color="auto"/>
                    <w:bottom w:val="none" w:sz="0" w:space="0" w:color="auto"/>
                    <w:right w:val="none" w:sz="0" w:space="0" w:color="auto"/>
                  </w:divBdr>
                  <w:divsChild>
                    <w:div w:id="1427731804">
                      <w:marLeft w:val="0"/>
                      <w:marRight w:val="0"/>
                      <w:marTop w:val="0"/>
                      <w:marBottom w:val="420"/>
                      <w:divBdr>
                        <w:top w:val="none" w:sz="0" w:space="0" w:color="auto"/>
                        <w:left w:val="none" w:sz="0" w:space="0" w:color="auto"/>
                        <w:bottom w:val="none" w:sz="0" w:space="0" w:color="auto"/>
                        <w:right w:val="none" w:sz="0" w:space="0" w:color="auto"/>
                      </w:divBdr>
                      <w:divsChild>
                        <w:div w:id="1224829538">
                          <w:marLeft w:val="240"/>
                          <w:marRight w:val="240"/>
                          <w:marTop w:val="0"/>
                          <w:marBottom w:val="165"/>
                          <w:divBdr>
                            <w:top w:val="none" w:sz="0" w:space="0" w:color="auto"/>
                            <w:left w:val="none" w:sz="0" w:space="0" w:color="auto"/>
                            <w:bottom w:val="none" w:sz="0" w:space="0" w:color="auto"/>
                            <w:right w:val="none" w:sz="0" w:space="0" w:color="auto"/>
                          </w:divBdr>
                          <w:divsChild>
                            <w:div w:id="799307042">
                              <w:marLeft w:val="150"/>
                              <w:marRight w:val="0"/>
                              <w:marTop w:val="0"/>
                              <w:marBottom w:val="0"/>
                              <w:divBdr>
                                <w:top w:val="none" w:sz="0" w:space="0" w:color="auto"/>
                                <w:left w:val="none" w:sz="0" w:space="0" w:color="auto"/>
                                <w:bottom w:val="none" w:sz="0" w:space="0" w:color="auto"/>
                                <w:right w:val="none" w:sz="0" w:space="0" w:color="auto"/>
                              </w:divBdr>
                              <w:divsChild>
                                <w:div w:id="1174804820">
                                  <w:marLeft w:val="0"/>
                                  <w:marRight w:val="0"/>
                                  <w:marTop w:val="0"/>
                                  <w:marBottom w:val="0"/>
                                  <w:divBdr>
                                    <w:top w:val="none" w:sz="0" w:space="0" w:color="auto"/>
                                    <w:left w:val="none" w:sz="0" w:space="0" w:color="auto"/>
                                    <w:bottom w:val="none" w:sz="0" w:space="0" w:color="auto"/>
                                    <w:right w:val="none" w:sz="0" w:space="0" w:color="auto"/>
                                  </w:divBdr>
                                  <w:divsChild>
                                    <w:div w:id="1576279748">
                                      <w:marLeft w:val="0"/>
                                      <w:marRight w:val="0"/>
                                      <w:marTop w:val="0"/>
                                      <w:marBottom w:val="0"/>
                                      <w:divBdr>
                                        <w:top w:val="none" w:sz="0" w:space="0" w:color="auto"/>
                                        <w:left w:val="none" w:sz="0" w:space="0" w:color="auto"/>
                                        <w:bottom w:val="none" w:sz="0" w:space="0" w:color="auto"/>
                                        <w:right w:val="none" w:sz="0" w:space="0" w:color="auto"/>
                                      </w:divBdr>
                                      <w:divsChild>
                                        <w:div w:id="253902541">
                                          <w:marLeft w:val="0"/>
                                          <w:marRight w:val="0"/>
                                          <w:marTop w:val="0"/>
                                          <w:marBottom w:val="60"/>
                                          <w:divBdr>
                                            <w:top w:val="none" w:sz="0" w:space="0" w:color="auto"/>
                                            <w:left w:val="none" w:sz="0" w:space="0" w:color="auto"/>
                                            <w:bottom w:val="none" w:sz="0" w:space="0" w:color="auto"/>
                                            <w:right w:val="none" w:sz="0" w:space="0" w:color="auto"/>
                                          </w:divBdr>
                                          <w:divsChild>
                                            <w:div w:id="1223909678">
                                              <w:marLeft w:val="0"/>
                                              <w:marRight w:val="0"/>
                                              <w:marTop w:val="0"/>
                                              <w:marBottom w:val="0"/>
                                              <w:divBdr>
                                                <w:top w:val="none" w:sz="0" w:space="0" w:color="auto"/>
                                                <w:left w:val="none" w:sz="0" w:space="0" w:color="auto"/>
                                                <w:bottom w:val="none" w:sz="0" w:space="0" w:color="auto"/>
                                                <w:right w:val="none" w:sz="0" w:space="0" w:color="auto"/>
                                              </w:divBdr>
                                            </w:div>
                                            <w:div w:id="864829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608813">
      <w:bodyDiv w:val="1"/>
      <w:marLeft w:val="0"/>
      <w:marRight w:val="0"/>
      <w:marTop w:val="0"/>
      <w:marBottom w:val="0"/>
      <w:divBdr>
        <w:top w:val="none" w:sz="0" w:space="0" w:color="auto"/>
        <w:left w:val="none" w:sz="0" w:space="0" w:color="auto"/>
        <w:bottom w:val="none" w:sz="0" w:space="0" w:color="auto"/>
        <w:right w:val="none" w:sz="0" w:space="0" w:color="auto"/>
      </w:divBdr>
      <w:divsChild>
        <w:div w:id="305866539">
          <w:marLeft w:val="0"/>
          <w:marRight w:val="0"/>
          <w:marTop w:val="0"/>
          <w:marBottom w:val="0"/>
          <w:divBdr>
            <w:top w:val="none" w:sz="0" w:space="0" w:color="auto"/>
            <w:left w:val="none" w:sz="0" w:space="0" w:color="auto"/>
            <w:bottom w:val="none" w:sz="0" w:space="0" w:color="auto"/>
            <w:right w:val="none" w:sz="0" w:space="0" w:color="auto"/>
          </w:divBdr>
          <w:divsChild>
            <w:div w:id="468598412">
              <w:marLeft w:val="0"/>
              <w:marRight w:val="0"/>
              <w:marTop w:val="0"/>
              <w:marBottom w:val="0"/>
              <w:divBdr>
                <w:top w:val="none" w:sz="0" w:space="0" w:color="auto"/>
                <w:left w:val="none" w:sz="0" w:space="0" w:color="auto"/>
                <w:bottom w:val="none" w:sz="0" w:space="0" w:color="auto"/>
                <w:right w:val="none" w:sz="0" w:space="0" w:color="auto"/>
              </w:divBdr>
              <w:divsChild>
                <w:div w:id="1226725643">
                  <w:marLeft w:val="0"/>
                  <w:marRight w:val="-105"/>
                  <w:marTop w:val="0"/>
                  <w:marBottom w:val="0"/>
                  <w:divBdr>
                    <w:top w:val="none" w:sz="0" w:space="0" w:color="auto"/>
                    <w:left w:val="none" w:sz="0" w:space="0" w:color="auto"/>
                    <w:bottom w:val="none" w:sz="0" w:space="0" w:color="auto"/>
                    <w:right w:val="none" w:sz="0" w:space="0" w:color="auto"/>
                  </w:divBdr>
                  <w:divsChild>
                    <w:div w:id="532159355">
                      <w:marLeft w:val="0"/>
                      <w:marRight w:val="0"/>
                      <w:marTop w:val="0"/>
                      <w:marBottom w:val="420"/>
                      <w:divBdr>
                        <w:top w:val="none" w:sz="0" w:space="0" w:color="auto"/>
                        <w:left w:val="none" w:sz="0" w:space="0" w:color="auto"/>
                        <w:bottom w:val="none" w:sz="0" w:space="0" w:color="auto"/>
                        <w:right w:val="none" w:sz="0" w:space="0" w:color="auto"/>
                      </w:divBdr>
                      <w:divsChild>
                        <w:div w:id="1745028501">
                          <w:marLeft w:val="240"/>
                          <w:marRight w:val="240"/>
                          <w:marTop w:val="0"/>
                          <w:marBottom w:val="165"/>
                          <w:divBdr>
                            <w:top w:val="none" w:sz="0" w:space="0" w:color="auto"/>
                            <w:left w:val="none" w:sz="0" w:space="0" w:color="auto"/>
                            <w:bottom w:val="none" w:sz="0" w:space="0" w:color="auto"/>
                            <w:right w:val="none" w:sz="0" w:space="0" w:color="auto"/>
                          </w:divBdr>
                          <w:divsChild>
                            <w:div w:id="285964112">
                              <w:marLeft w:val="150"/>
                              <w:marRight w:val="0"/>
                              <w:marTop w:val="0"/>
                              <w:marBottom w:val="0"/>
                              <w:divBdr>
                                <w:top w:val="none" w:sz="0" w:space="0" w:color="auto"/>
                                <w:left w:val="none" w:sz="0" w:space="0" w:color="auto"/>
                                <w:bottom w:val="none" w:sz="0" w:space="0" w:color="auto"/>
                                <w:right w:val="none" w:sz="0" w:space="0" w:color="auto"/>
                              </w:divBdr>
                              <w:divsChild>
                                <w:div w:id="274992836">
                                  <w:marLeft w:val="0"/>
                                  <w:marRight w:val="0"/>
                                  <w:marTop w:val="0"/>
                                  <w:marBottom w:val="0"/>
                                  <w:divBdr>
                                    <w:top w:val="none" w:sz="0" w:space="0" w:color="auto"/>
                                    <w:left w:val="none" w:sz="0" w:space="0" w:color="auto"/>
                                    <w:bottom w:val="none" w:sz="0" w:space="0" w:color="auto"/>
                                    <w:right w:val="none" w:sz="0" w:space="0" w:color="auto"/>
                                  </w:divBdr>
                                  <w:divsChild>
                                    <w:div w:id="1855415503">
                                      <w:marLeft w:val="0"/>
                                      <w:marRight w:val="0"/>
                                      <w:marTop w:val="0"/>
                                      <w:marBottom w:val="0"/>
                                      <w:divBdr>
                                        <w:top w:val="none" w:sz="0" w:space="0" w:color="auto"/>
                                        <w:left w:val="none" w:sz="0" w:space="0" w:color="auto"/>
                                        <w:bottom w:val="none" w:sz="0" w:space="0" w:color="auto"/>
                                        <w:right w:val="none" w:sz="0" w:space="0" w:color="auto"/>
                                      </w:divBdr>
                                      <w:divsChild>
                                        <w:div w:id="1921526863">
                                          <w:marLeft w:val="0"/>
                                          <w:marRight w:val="0"/>
                                          <w:marTop w:val="0"/>
                                          <w:marBottom w:val="60"/>
                                          <w:divBdr>
                                            <w:top w:val="none" w:sz="0" w:space="0" w:color="auto"/>
                                            <w:left w:val="none" w:sz="0" w:space="0" w:color="auto"/>
                                            <w:bottom w:val="none" w:sz="0" w:space="0" w:color="auto"/>
                                            <w:right w:val="none" w:sz="0" w:space="0" w:color="auto"/>
                                          </w:divBdr>
                                          <w:divsChild>
                                            <w:div w:id="1877086642">
                                              <w:marLeft w:val="0"/>
                                              <w:marRight w:val="0"/>
                                              <w:marTop w:val="0"/>
                                              <w:marBottom w:val="0"/>
                                              <w:divBdr>
                                                <w:top w:val="none" w:sz="0" w:space="0" w:color="auto"/>
                                                <w:left w:val="none" w:sz="0" w:space="0" w:color="auto"/>
                                                <w:bottom w:val="none" w:sz="0" w:space="0" w:color="auto"/>
                                                <w:right w:val="none" w:sz="0" w:space="0" w:color="auto"/>
                                              </w:divBdr>
                                            </w:div>
                                            <w:div w:id="1426226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639423">
      <w:bodyDiv w:val="1"/>
      <w:marLeft w:val="0"/>
      <w:marRight w:val="0"/>
      <w:marTop w:val="0"/>
      <w:marBottom w:val="0"/>
      <w:divBdr>
        <w:top w:val="none" w:sz="0" w:space="0" w:color="auto"/>
        <w:left w:val="none" w:sz="0" w:space="0" w:color="auto"/>
        <w:bottom w:val="none" w:sz="0" w:space="0" w:color="auto"/>
        <w:right w:val="none" w:sz="0" w:space="0" w:color="auto"/>
      </w:divBdr>
    </w:div>
    <w:div w:id="1372268711">
      <w:bodyDiv w:val="1"/>
      <w:marLeft w:val="0"/>
      <w:marRight w:val="0"/>
      <w:marTop w:val="0"/>
      <w:marBottom w:val="0"/>
      <w:divBdr>
        <w:top w:val="none" w:sz="0" w:space="0" w:color="auto"/>
        <w:left w:val="none" w:sz="0" w:space="0" w:color="auto"/>
        <w:bottom w:val="none" w:sz="0" w:space="0" w:color="auto"/>
        <w:right w:val="none" w:sz="0" w:space="0" w:color="auto"/>
      </w:divBdr>
      <w:divsChild>
        <w:div w:id="2088333218">
          <w:marLeft w:val="0"/>
          <w:marRight w:val="0"/>
          <w:marTop w:val="0"/>
          <w:marBottom w:val="0"/>
          <w:divBdr>
            <w:top w:val="none" w:sz="0" w:space="0" w:color="auto"/>
            <w:left w:val="none" w:sz="0" w:space="0" w:color="auto"/>
            <w:bottom w:val="none" w:sz="0" w:space="0" w:color="auto"/>
            <w:right w:val="none" w:sz="0" w:space="0" w:color="auto"/>
          </w:divBdr>
          <w:divsChild>
            <w:div w:id="782116553">
              <w:marLeft w:val="0"/>
              <w:marRight w:val="0"/>
              <w:marTop w:val="0"/>
              <w:marBottom w:val="0"/>
              <w:divBdr>
                <w:top w:val="none" w:sz="0" w:space="0" w:color="auto"/>
                <w:left w:val="none" w:sz="0" w:space="0" w:color="auto"/>
                <w:bottom w:val="none" w:sz="0" w:space="0" w:color="auto"/>
                <w:right w:val="none" w:sz="0" w:space="0" w:color="auto"/>
              </w:divBdr>
              <w:divsChild>
                <w:div w:id="909657090">
                  <w:marLeft w:val="0"/>
                  <w:marRight w:val="-105"/>
                  <w:marTop w:val="0"/>
                  <w:marBottom w:val="0"/>
                  <w:divBdr>
                    <w:top w:val="none" w:sz="0" w:space="0" w:color="auto"/>
                    <w:left w:val="none" w:sz="0" w:space="0" w:color="auto"/>
                    <w:bottom w:val="none" w:sz="0" w:space="0" w:color="auto"/>
                    <w:right w:val="none" w:sz="0" w:space="0" w:color="auto"/>
                  </w:divBdr>
                  <w:divsChild>
                    <w:div w:id="306935130">
                      <w:marLeft w:val="0"/>
                      <w:marRight w:val="0"/>
                      <w:marTop w:val="0"/>
                      <w:marBottom w:val="420"/>
                      <w:divBdr>
                        <w:top w:val="none" w:sz="0" w:space="0" w:color="auto"/>
                        <w:left w:val="none" w:sz="0" w:space="0" w:color="auto"/>
                        <w:bottom w:val="none" w:sz="0" w:space="0" w:color="auto"/>
                        <w:right w:val="none" w:sz="0" w:space="0" w:color="auto"/>
                      </w:divBdr>
                      <w:divsChild>
                        <w:div w:id="1827164399">
                          <w:marLeft w:val="240"/>
                          <w:marRight w:val="240"/>
                          <w:marTop w:val="0"/>
                          <w:marBottom w:val="165"/>
                          <w:divBdr>
                            <w:top w:val="none" w:sz="0" w:space="0" w:color="auto"/>
                            <w:left w:val="none" w:sz="0" w:space="0" w:color="auto"/>
                            <w:bottom w:val="none" w:sz="0" w:space="0" w:color="auto"/>
                            <w:right w:val="none" w:sz="0" w:space="0" w:color="auto"/>
                          </w:divBdr>
                          <w:divsChild>
                            <w:div w:id="1355032555">
                              <w:marLeft w:val="150"/>
                              <w:marRight w:val="0"/>
                              <w:marTop w:val="0"/>
                              <w:marBottom w:val="0"/>
                              <w:divBdr>
                                <w:top w:val="none" w:sz="0" w:space="0" w:color="auto"/>
                                <w:left w:val="none" w:sz="0" w:space="0" w:color="auto"/>
                                <w:bottom w:val="none" w:sz="0" w:space="0" w:color="auto"/>
                                <w:right w:val="none" w:sz="0" w:space="0" w:color="auto"/>
                              </w:divBdr>
                              <w:divsChild>
                                <w:div w:id="1478912049">
                                  <w:marLeft w:val="0"/>
                                  <w:marRight w:val="0"/>
                                  <w:marTop w:val="0"/>
                                  <w:marBottom w:val="0"/>
                                  <w:divBdr>
                                    <w:top w:val="none" w:sz="0" w:space="0" w:color="auto"/>
                                    <w:left w:val="none" w:sz="0" w:space="0" w:color="auto"/>
                                    <w:bottom w:val="none" w:sz="0" w:space="0" w:color="auto"/>
                                    <w:right w:val="none" w:sz="0" w:space="0" w:color="auto"/>
                                  </w:divBdr>
                                  <w:divsChild>
                                    <w:div w:id="1326975856">
                                      <w:marLeft w:val="0"/>
                                      <w:marRight w:val="0"/>
                                      <w:marTop w:val="0"/>
                                      <w:marBottom w:val="0"/>
                                      <w:divBdr>
                                        <w:top w:val="none" w:sz="0" w:space="0" w:color="auto"/>
                                        <w:left w:val="none" w:sz="0" w:space="0" w:color="auto"/>
                                        <w:bottom w:val="none" w:sz="0" w:space="0" w:color="auto"/>
                                        <w:right w:val="none" w:sz="0" w:space="0" w:color="auto"/>
                                      </w:divBdr>
                                      <w:divsChild>
                                        <w:div w:id="326135224">
                                          <w:marLeft w:val="0"/>
                                          <w:marRight w:val="0"/>
                                          <w:marTop w:val="0"/>
                                          <w:marBottom w:val="60"/>
                                          <w:divBdr>
                                            <w:top w:val="none" w:sz="0" w:space="0" w:color="auto"/>
                                            <w:left w:val="none" w:sz="0" w:space="0" w:color="auto"/>
                                            <w:bottom w:val="none" w:sz="0" w:space="0" w:color="auto"/>
                                            <w:right w:val="none" w:sz="0" w:space="0" w:color="auto"/>
                                          </w:divBdr>
                                          <w:divsChild>
                                            <w:div w:id="781269045">
                                              <w:marLeft w:val="0"/>
                                              <w:marRight w:val="0"/>
                                              <w:marTop w:val="0"/>
                                              <w:marBottom w:val="0"/>
                                              <w:divBdr>
                                                <w:top w:val="none" w:sz="0" w:space="0" w:color="auto"/>
                                                <w:left w:val="none" w:sz="0" w:space="0" w:color="auto"/>
                                                <w:bottom w:val="none" w:sz="0" w:space="0" w:color="auto"/>
                                                <w:right w:val="none" w:sz="0" w:space="0" w:color="auto"/>
                                              </w:divBdr>
                                            </w:div>
                                            <w:div w:id="1872919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71EA-4CB3-478E-98D3-B8E3651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9275</Words>
  <Characters>52871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thanhsen</cp:lastModifiedBy>
  <cp:revision>9</cp:revision>
  <dcterms:created xsi:type="dcterms:W3CDTF">2022-11-22T09:18:00Z</dcterms:created>
  <dcterms:modified xsi:type="dcterms:W3CDTF">2022-11-22T10:11:00Z</dcterms:modified>
</cp:coreProperties>
</file>